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3619" w14:textId="77777777" w:rsidR="00D75B7F" w:rsidRDefault="003A5E9D" w:rsidP="003A5E9D">
      <w:pPr>
        <w:framePr w:hSpace="142" w:wrap="around" w:vAnchor="page" w:hAnchor="page" w:x="5559" w:y="574" w:anchorLock="1"/>
        <w:rPr>
          <w:rFonts w:ascii="Arial" w:hAnsi="Arial"/>
          <w:sz w:val="32"/>
        </w:rPr>
      </w:pPr>
      <w:r>
        <w:rPr>
          <w:sz w:val="8"/>
        </w:rPr>
        <w:object w:dxaOrig="1588" w:dyaOrig="1590" w14:anchorId="50812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.75pt" o:ole="">
            <v:imagedata r:id="rId7" o:title=""/>
          </v:shape>
          <o:OLEObject Type="Embed" ProgID="MSDraw" ShapeID="_x0000_i1025" DrawAspect="Content" ObjectID="_1681806132" r:id="rId8">
            <o:FieldCodes>\* MERGEFORMAT</o:FieldCodes>
          </o:OLEObject>
        </w:object>
      </w:r>
    </w:p>
    <w:p w14:paraId="3DC028C3" w14:textId="77777777" w:rsidR="00D75B7F" w:rsidRDefault="00D75B7F" w:rsidP="003A5E9D">
      <w:pPr>
        <w:framePr w:hSpace="142" w:wrap="around" w:vAnchor="page" w:hAnchor="page" w:x="7299" w:y="1201" w:anchorLock="1"/>
        <w:ind w:right="72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DEUTSCHES KOMITEE </w:t>
      </w:r>
      <w:r w:rsidRPr="004134A8">
        <w:rPr>
          <w:rFonts w:ascii="Arial" w:hAnsi="Arial"/>
          <w:sz w:val="32"/>
          <w:szCs w:val="32"/>
        </w:rPr>
        <w:t>e.</w:t>
      </w:r>
      <w:r w:rsidR="008841E7">
        <w:rPr>
          <w:rFonts w:ascii="Arial" w:hAnsi="Arial"/>
          <w:sz w:val="32"/>
          <w:szCs w:val="32"/>
        </w:rPr>
        <w:t xml:space="preserve"> </w:t>
      </w:r>
      <w:r w:rsidRPr="004134A8">
        <w:rPr>
          <w:rFonts w:ascii="Arial" w:hAnsi="Arial"/>
          <w:sz w:val="32"/>
          <w:szCs w:val="32"/>
        </w:rPr>
        <w:t>V.</w:t>
      </w:r>
    </w:p>
    <w:p w14:paraId="0FE885DA" w14:textId="77777777" w:rsidR="00D75B7F" w:rsidRDefault="00D75B7F" w:rsidP="003A5E9D">
      <w:pPr>
        <w:framePr w:hSpace="142" w:wrap="around" w:vAnchor="page" w:hAnchor="page" w:x="412" w:y="1194" w:anchorLock="1"/>
        <w:rPr>
          <w:rFonts w:ascii="Arial" w:hAnsi="Arial"/>
          <w:sz w:val="32"/>
        </w:rPr>
      </w:pPr>
      <w:bookmarkStart w:id="0" w:name="Einschreiben"/>
      <w:bookmarkStart w:id="1" w:name="MeinZeichen"/>
      <w:bookmarkEnd w:id="0"/>
      <w:bookmarkEnd w:id="1"/>
      <w:r>
        <w:rPr>
          <w:rFonts w:ascii="Arial" w:hAnsi="Arial"/>
          <w:sz w:val="32"/>
        </w:rPr>
        <w:t>WELTGEBETSTAG DER FRAUEN</w:t>
      </w:r>
    </w:p>
    <w:p w14:paraId="6663BAD5" w14:textId="77777777" w:rsidR="00D75B7F" w:rsidRDefault="00D75B7F" w:rsidP="00733B80">
      <w:pPr>
        <w:rPr>
          <w:rFonts w:ascii="Arial" w:hAnsi="Arial"/>
          <w:sz w:val="32"/>
        </w:rPr>
      </w:pPr>
    </w:p>
    <w:p w14:paraId="1B0377E4" w14:textId="77777777" w:rsidR="00A52566" w:rsidRPr="006B5259" w:rsidRDefault="00A52566" w:rsidP="00733B80">
      <w:pPr>
        <w:ind w:left="709"/>
        <w:rPr>
          <w:rFonts w:ascii="Arial" w:hAnsi="Arial" w:cs="Arial"/>
          <w:sz w:val="22"/>
          <w:szCs w:val="22"/>
        </w:rPr>
      </w:pPr>
    </w:p>
    <w:p w14:paraId="7D8CB82B" w14:textId="77777777" w:rsidR="000B6CCB" w:rsidRDefault="000B6CCB" w:rsidP="00E93B0E">
      <w:pPr>
        <w:spacing w:line="360" w:lineRule="auto"/>
        <w:rPr>
          <w:rFonts w:ascii="Arial" w:hAnsi="Arial" w:cs="Arial"/>
          <w:szCs w:val="24"/>
          <w:u w:val="single"/>
        </w:rPr>
      </w:pPr>
    </w:p>
    <w:p w14:paraId="1A82482D" w14:textId="77777777" w:rsidR="00A52566" w:rsidRPr="00FA340A" w:rsidRDefault="008841E7" w:rsidP="00E93B0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  <w:u w:val="single"/>
        </w:rPr>
        <w:t>Pressemitteilung</w:t>
      </w:r>
      <w:r w:rsidR="00A52566" w:rsidRPr="006B5259">
        <w:rPr>
          <w:rFonts w:ascii="Arial" w:hAnsi="Arial" w:cs="Arial"/>
          <w:szCs w:val="24"/>
          <w:u w:val="single"/>
        </w:rPr>
        <w:br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  <w:r w:rsidR="00FA340A" w:rsidRPr="00FA340A">
        <w:rPr>
          <w:rFonts w:ascii="Arial" w:hAnsi="Arial" w:cs="Arial"/>
          <w:sz w:val="18"/>
          <w:szCs w:val="18"/>
        </w:rPr>
        <w:tab/>
      </w:r>
    </w:p>
    <w:p w14:paraId="0F35343D" w14:textId="23520941" w:rsidR="00566E5E" w:rsidRPr="00566E5E" w:rsidRDefault="00E71191" w:rsidP="00566E5E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4362D5">
        <w:rPr>
          <w:rFonts w:ascii="Arial" w:hAnsi="Arial" w:cs="Arial"/>
          <w:b/>
          <w:sz w:val="28"/>
          <w:szCs w:val="28"/>
        </w:rPr>
        <w:t>Wir haben Berge versetzt</w:t>
      </w:r>
      <w:r>
        <w:rPr>
          <w:rFonts w:ascii="Arial" w:hAnsi="Arial" w:cs="Arial"/>
          <w:b/>
          <w:sz w:val="28"/>
          <w:szCs w:val="28"/>
        </w:rPr>
        <w:t xml:space="preserve">“: </w:t>
      </w:r>
      <w:r w:rsidR="00E31D8A">
        <w:rPr>
          <w:rFonts w:ascii="Arial" w:hAnsi="Arial" w:cs="Arial"/>
          <w:b/>
          <w:sz w:val="28"/>
          <w:szCs w:val="28"/>
        </w:rPr>
        <w:t>Zwischenstand</w:t>
      </w:r>
      <w:r w:rsidR="00050D4F" w:rsidRPr="00050D4F">
        <w:rPr>
          <w:rFonts w:ascii="Arial" w:hAnsi="Arial" w:cs="Arial"/>
          <w:b/>
          <w:sz w:val="28"/>
          <w:szCs w:val="28"/>
        </w:rPr>
        <w:t xml:space="preserve"> Weltgebetstag 202</w:t>
      </w:r>
      <w:r>
        <w:rPr>
          <w:rFonts w:ascii="Arial" w:hAnsi="Arial" w:cs="Arial"/>
          <w:b/>
          <w:sz w:val="28"/>
          <w:szCs w:val="28"/>
        </w:rPr>
        <w:t>1</w:t>
      </w:r>
      <w:r w:rsidR="00050D4F" w:rsidRPr="00050D4F">
        <w:rPr>
          <w:rFonts w:ascii="Arial" w:hAnsi="Arial" w:cs="Arial"/>
          <w:b/>
          <w:sz w:val="28"/>
          <w:szCs w:val="28"/>
        </w:rPr>
        <w:t xml:space="preserve"> </w:t>
      </w:r>
      <w:r w:rsidR="00050D4F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1"/>
          <w:szCs w:val="21"/>
        </w:rPr>
        <w:br/>
      </w:r>
      <w:r w:rsidR="00566E5E" w:rsidRPr="00566E5E">
        <w:rPr>
          <w:rFonts w:ascii="Arial" w:hAnsi="Arial" w:cs="Arial"/>
          <w:b/>
          <w:sz w:val="21"/>
          <w:szCs w:val="21"/>
        </w:rPr>
        <w:t xml:space="preserve">In über 150 Ländern feierten </w:t>
      </w:r>
      <w:r w:rsidR="00566E5E">
        <w:rPr>
          <w:rFonts w:ascii="Arial" w:hAnsi="Arial" w:cs="Arial"/>
          <w:b/>
          <w:sz w:val="21"/>
          <w:szCs w:val="21"/>
        </w:rPr>
        <w:t xml:space="preserve">Menschen </w:t>
      </w:r>
      <w:r w:rsidR="00566E5E" w:rsidRPr="00566E5E">
        <w:rPr>
          <w:rFonts w:ascii="Arial" w:hAnsi="Arial" w:cs="Arial"/>
          <w:b/>
          <w:sz w:val="21"/>
          <w:szCs w:val="21"/>
        </w:rPr>
        <w:t>am Freitag, den 5. März 2021 ökumenische Gottesdienste zum Weltgebetstag</w:t>
      </w:r>
      <w:r w:rsidR="00566E5E">
        <w:rPr>
          <w:rFonts w:ascii="Arial" w:hAnsi="Arial" w:cs="Arial"/>
          <w:b/>
          <w:sz w:val="21"/>
          <w:szCs w:val="21"/>
        </w:rPr>
        <w:t xml:space="preserve"> der Frauen aus dem pazifischen Vanuatu</w:t>
      </w:r>
      <w:r w:rsidR="00566E5E" w:rsidRPr="00566E5E">
        <w:rPr>
          <w:rFonts w:ascii="Arial" w:hAnsi="Arial" w:cs="Arial"/>
          <w:b/>
          <w:sz w:val="21"/>
          <w:szCs w:val="21"/>
        </w:rPr>
        <w:t>.</w:t>
      </w:r>
      <w:r w:rsidR="00566E5E">
        <w:rPr>
          <w:rFonts w:ascii="Arial" w:hAnsi="Arial" w:cs="Arial"/>
          <w:b/>
          <w:sz w:val="21"/>
          <w:szCs w:val="21"/>
        </w:rPr>
        <w:t xml:space="preserve"> Allein in Deutschland nahmen </w:t>
      </w:r>
      <w:r w:rsidR="004362D5">
        <w:rPr>
          <w:rFonts w:ascii="Arial" w:hAnsi="Arial" w:cs="Arial"/>
          <w:b/>
          <w:sz w:val="21"/>
          <w:szCs w:val="21"/>
        </w:rPr>
        <w:t>hunderttausende</w:t>
      </w:r>
      <w:r w:rsidR="00566E5E">
        <w:rPr>
          <w:rFonts w:ascii="Arial" w:hAnsi="Arial" w:cs="Arial"/>
          <w:b/>
          <w:sz w:val="21"/>
          <w:szCs w:val="21"/>
        </w:rPr>
        <w:t xml:space="preserve"> Frauen, Männer, Kinder und Jugendliche an den zahlreichen Angeboten im Netz und vor Ort teil. Mittlerweile sind bereits über </w:t>
      </w:r>
      <w:r w:rsidR="004362D5">
        <w:rPr>
          <w:rFonts w:ascii="Arial" w:hAnsi="Arial" w:cs="Arial"/>
          <w:b/>
          <w:sz w:val="21"/>
          <w:szCs w:val="21"/>
        </w:rPr>
        <w:t>2</w:t>
      </w:r>
      <w:r w:rsidR="00566E5E">
        <w:rPr>
          <w:rFonts w:ascii="Arial" w:hAnsi="Arial" w:cs="Arial"/>
          <w:b/>
          <w:sz w:val="21"/>
          <w:szCs w:val="21"/>
        </w:rPr>
        <w:t xml:space="preserve"> Mio. Euro an Kollekten und Spenden beim Deutschen </w:t>
      </w:r>
      <w:proofErr w:type="spellStart"/>
      <w:r w:rsidR="00566E5E">
        <w:rPr>
          <w:rFonts w:ascii="Arial" w:hAnsi="Arial" w:cs="Arial"/>
          <w:b/>
          <w:sz w:val="21"/>
          <w:szCs w:val="21"/>
        </w:rPr>
        <w:t>Weltgebetstagskomitee</w:t>
      </w:r>
      <w:proofErr w:type="spellEnd"/>
      <w:r w:rsidR="00566E5E">
        <w:rPr>
          <w:rFonts w:ascii="Arial" w:hAnsi="Arial" w:cs="Arial"/>
          <w:b/>
          <w:sz w:val="21"/>
          <w:szCs w:val="21"/>
        </w:rPr>
        <w:t xml:space="preserve"> eingegangen.</w:t>
      </w:r>
      <w:r w:rsidR="000B0EAC">
        <w:rPr>
          <w:rFonts w:ascii="Arial" w:hAnsi="Arial" w:cs="Arial"/>
          <w:b/>
          <w:sz w:val="21"/>
          <w:szCs w:val="21"/>
        </w:rPr>
        <w:t xml:space="preserve"> Zum Vergleich: Im Jahr 2020 lag die Gesamtsumme bei über 2,7 Mio. Euro.</w:t>
      </w:r>
    </w:p>
    <w:p w14:paraId="100410D2" w14:textId="77777777" w:rsidR="001E4E0D" w:rsidRPr="001E4E0D" w:rsidRDefault="001E4E0D" w:rsidP="00733885">
      <w:pPr>
        <w:spacing w:line="360" w:lineRule="auto"/>
        <w:rPr>
          <w:rFonts w:ascii="Arial" w:hAnsi="Arial" w:cs="Arial"/>
          <w:sz w:val="21"/>
          <w:szCs w:val="21"/>
        </w:rPr>
      </w:pPr>
    </w:p>
    <w:p w14:paraId="377B72C7" w14:textId="3764A25B" w:rsidR="00566E5E" w:rsidRDefault="00050D4F" w:rsidP="00050D4F">
      <w:pPr>
        <w:spacing w:line="360" w:lineRule="auto"/>
        <w:rPr>
          <w:rFonts w:ascii="Arial" w:hAnsi="Arial" w:cs="Arial"/>
          <w:sz w:val="21"/>
          <w:szCs w:val="21"/>
        </w:rPr>
      </w:pPr>
      <w:r w:rsidRPr="00131165">
        <w:rPr>
          <w:rFonts w:ascii="Arial" w:hAnsi="Arial" w:cs="Arial"/>
          <w:sz w:val="21"/>
          <w:szCs w:val="21"/>
          <w:u w:val="single"/>
        </w:rPr>
        <w:t xml:space="preserve">Stein. </w:t>
      </w:r>
      <w:r w:rsidR="00A74606">
        <w:rPr>
          <w:rFonts w:ascii="Arial" w:hAnsi="Arial" w:cs="Arial"/>
          <w:sz w:val="21"/>
          <w:szCs w:val="21"/>
          <w:u w:val="single"/>
        </w:rPr>
        <w:t>12</w:t>
      </w:r>
      <w:r w:rsidR="004362D5">
        <w:rPr>
          <w:rFonts w:ascii="Arial" w:hAnsi="Arial" w:cs="Arial"/>
          <w:sz w:val="21"/>
          <w:szCs w:val="21"/>
          <w:u w:val="single"/>
        </w:rPr>
        <w:t>.05</w:t>
      </w:r>
      <w:r w:rsidRPr="00131165">
        <w:rPr>
          <w:rFonts w:ascii="Arial" w:hAnsi="Arial" w:cs="Arial"/>
          <w:sz w:val="21"/>
          <w:szCs w:val="21"/>
          <w:u w:val="single"/>
        </w:rPr>
        <w:t>.2021</w:t>
      </w:r>
      <w:r w:rsidRPr="00050D4F">
        <w:rPr>
          <w:rFonts w:ascii="Arial" w:hAnsi="Arial" w:cs="Arial"/>
          <w:sz w:val="21"/>
          <w:szCs w:val="21"/>
        </w:rPr>
        <w:t xml:space="preserve">. </w:t>
      </w:r>
      <w:r w:rsidR="00566E5E">
        <w:rPr>
          <w:rFonts w:ascii="Arial" w:hAnsi="Arial" w:cs="Arial"/>
          <w:sz w:val="21"/>
          <w:szCs w:val="21"/>
        </w:rPr>
        <w:t>„</w:t>
      </w:r>
      <w:r w:rsidR="004362D5">
        <w:rPr>
          <w:rFonts w:ascii="Arial" w:hAnsi="Arial" w:cs="Arial"/>
          <w:sz w:val="21"/>
          <w:szCs w:val="21"/>
        </w:rPr>
        <w:t>D</w:t>
      </w:r>
      <w:r w:rsidR="004362D5" w:rsidRPr="004362D5">
        <w:rPr>
          <w:rFonts w:ascii="Arial" w:hAnsi="Arial" w:cs="Arial"/>
          <w:sz w:val="21"/>
          <w:szCs w:val="21"/>
        </w:rPr>
        <w:t xml:space="preserve">ie vielen kreativen </w:t>
      </w:r>
      <w:r w:rsidR="004362D5">
        <w:rPr>
          <w:rFonts w:ascii="Arial" w:hAnsi="Arial" w:cs="Arial"/>
          <w:sz w:val="21"/>
          <w:szCs w:val="21"/>
        </w:rPr>
        <w:t>Feiern</w:t>
      </w:r>
      <w:r w:rsidR="004362D5" w:rsidRPr="004362D5">
        <w:rPr>
          <w:rFonts w:ascii="Arial" w:hAnsi="Arial" w:cs="Arial"/>
          <w:sz w:val="21"/>
          <w:szCs w:val="21"/>
        </w:rPr>
        <w:t xml:space="preserve"> vor Ort </w:t>
      </w:r>
      <w:r w:rsidR="004362D5">
        <w:rPr>
          <w:rFonts w:ascii="Arial" w:hAnsi="Arial" w:cs="Arial"/>
          <w:sz w:val="21"/>
          <w:szCs w:val="21"/>
        </w:rPr>
        <w:t>und</w:t>
      </w:r>
      <w:r w:rsidR="004362D5" w:rsidRPr="004362D5">
        <w:rPr>
          <w:rFonts w:ascii="Arial" w:hAnsi="Arial" w:cs="Arial"/>
          <w:sz w:val="21"/>
          <w:szCs w:val="21"/>
        </w:rPr>
        <w:t xml:space="preserve"> im Netz </w:t>
      </w:r>
      <w:r w:rsidR="004362D5">
        <w:rPr>
          <w:rFonts w:ascii="Arial" w:hAnsi="Arial" w:cs="Arial"/>
          <w:sz w:val="21"/>
          <w:szCs w:val="21"/>
        </w:rPr>
        <w:t>sowie</w:t>
      </w:r>
      <w:r w:rsidR="004362D5" w:rsidRPr="004362D5">
        <w:rPr>
          <w:rFonts w:ascii="Arial" w:hAnsi="Arial" w:cs="Arial"/>
          <w:sz w:val="21"/>
          <w:szCs w:val="21"/>
        </w:rPr>
        <w:t xml:space="preserve"> dieses tolle </w:t>
      </w:r>
      <w:r w:rsidR="004362D5">
        <w:rPr>
          <w:rFonts w:ascii="Arial" w:hAnsi="Arial" w:cs="Arial"/>
          <w:sz w:val="21"/>
          <w:szCs w:val="21"/>
        </w:rPr>
        <w:t>Spenden-</w:t>
      </w:r>
      <w:r w:rsidR="004362D5" w:rsidRPr="004362D5">
        <w:rPr>
          <w:rFonts w:ascii="Arial" w:hAnsi="Arial" w:cs="Arial"/>
          <w:sz w:val="21"/>
          <w:szCs w:val="21"/>
        </w:rPr>
        <w:t xml:space="preserve">Ergebnis </w:t>
      </w:r>
      <w:r w:rsidR="004362D5">
        <w:rPr>
          <w:rFonts w:ascii="Arial" w:hAnsi="Arial" w:cs="Arial"/>
          <w:sz w:val="21"/>
          <w:szCs w:val="21"/>
        </w:rPr>
        <w:t>lassen</w:t>
      </w:r>
      <w:r w:rsidR="004362D5" w:rsidRPr="004362D5">
        <w:rPr>
          <w:rFonts w:ascii="Arial" w:hAnsi="Arial" w:cs="Arial"/>
          <w:sz w:val="21"/>
          <w:szCs w:val="21"/>
        </w:rPr>
        <w:t xml:space="preserve"> uns im Glauben und in der Hoffnung wachsen: Frauensolidarität weltweit ist für ganz viele Menschen ein wichtiges </w:t>
      </w:r>
      <w:r w:rsidR="004362D5">
        <w:rPr>
          <w:rFonts w:ascii="Arial" w:hAnsi="Arial" w:cs="Arial"/>
          <w:sz w:val="21"/>
          <w:szCs w:val="21"/>
        </w:rPr>
        <w:t>Anliegen</w:t>
      </w:r>
      <w:r w:rsidR="00566E5E">
        <w:rPr>
          <w:rFonts w:ascii="Arial" w:hAnsi="Arial" w:cs="Arial"/>
          <w:sz w:val="21"/>
          <w:szCs w:val="21"/>
        </w:rPr>
        <w:t>“, so das euphorische Fazit von Irene Tokarski, Geschäftsführerin und theologische Referentin des Weltgebetstag</w:t>
      </w:r>
      <w:r w:rsidR="00FD676A">
        <w:rPr>
          <w:rFonts w:ascii="Arial" w:hAnsi="Arial" w:cs="Arial"/>
          <w:sz w:val="21"/>
          <w:szCs w:val="21"/>
        </w:rPr>
        <w:t>s</w:t>
      </w:r>
      <w:r w:rsidR="00566E5E">
        <w:rPr>
          <w:rFonts w:ascii="Arial" w:hAnsi="Arial" w:cs="Arial"/>
          <w:sz w:val="21"/>
          <w:szCs w:val="21"/>
        </w:rPr>
        <w:t xml:space="preserve"> der Frauen – Deutsches Komitee e.V. „</w:t>
      </w:r>
      <w:r w:rsidR="004362D5" w:rsidRPr="004362D5">
        <w:rPr>
          <w:rFonts w:ascii="Arial" w:hAnsi="Arial" w:cs="Arial"/>
          <w:sz w:val="21"/>
          <w:szCs w:val="21"/>
        </w:rPr>
        <w:t xml:space="preserve">Mit dieser Kraft haben wir </w:t>
      </w:r>
      <w:r w:rsidR="004362D5">
        <w:rPr>
          <w:rFonts w:ascii="Arial" w:hAnsi="Arial" w:cs="Arial"/>
          <w:sz w:val="21"/>
          <w:szCs w:val="21"/>
        </w:rPr>
        <w:t xml:space="preserve">gemeinsam </w:t>
      </w:r>
      <w:r w:rsidR="004362D5" w:rsidRPr="004362D5">
        <w:rPr>
          <w:rFonts w:ascii="Arial" w:hAnsi="Arial" w:cs="Arial"/>
          <w:sz w:val="21"/>
          <w:szCs w:val="21"/>
        </w:rPr>
        <w:t>einen Spendenberg versetzt!</w:t>
      </w:r>
      <w:r w:rsidR="00566E5E">
        <w:rPr>
          <w:rFonts w:ascii="Arial" w:hAnsi="Arial" w:cs="Arial"/>
          <w:sz w:val="21"/>
          <w:szCs w:val="21"/>
        </w:rPr>
        <w:t xml:space="preserve">“ </w:t>
      </w:r>
    </w:p>
    <w:p w14:paraId="754E1A01" w14:textId="50489E42" w:rsidR="00566E5E" w:rsidRDefault="00566E5E" w:rsidP="00050D4F">
      <w:pPr>
        <w:spacing w:line="360" w:lineRule="auto"/>
        <w:rPr>
          <w:rFonts w:ascii="Arial" w:hAnsi="Arial" w:cs="Arial"/>
          <w:sz w:val="21"/>
          <w:szCs w:val="21"/>
        </w:rPr>
      </w:pPr>
    </w:p>
    <w:p w14:paraId="74DD904B" w14:textId="77777777" w:rsidR="004362D5" w:rsidRDefault="00E71191" w:rsidP="00E711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Corona-Pandemie hatte die weltweite ökumenische Bewegung Anfang des Jahres vor große Herausforderungen gestellt: Es war unklar, ob und wie Feiern zum Weltgebetstag stattfinden könnten. Befürchtet wurden massive Kollekten-Einbrüche. Diese wären verheerend gewesen sowohl für die </w:t>
      </w:r>
      <w:r w:rsidRPr="00EE6489">
        <w:rPr>
          <w:rFonts w:ascii="Arial" w:hAnsi="Arial" w:cs="Arial"/>
          <w:sz w:val="21"/>
          <w:szCs w:val="21"/>
        </w:rPr>
        <w:t xml:space="preserve">Unterstützung </w:t>
      </w:r>
      <w:r>
        <w:rPr>
          <w:rFonts w:ascii="Arial" w:hAnsi="Arial" w:cs="Arial"/>
          <w:sz w:val="21"/>
          <w:szCs w:val="21"/>
        </w:rPr>
        <w:t>von Frauenorganisationen</w:t>
      </w:r>
      <w:r w:rsidRPr="00EE6489">
        <w:rPr>
          <w:rFonts w:ascii="Arial" w:hAnsi="Arial" w:cs="Arial"/>
          <w:sz w:val="21"/>
          <w:szCs w:val="21"/>
        </w:rPr>
        <w:t xml:space="preserve"> weltweit als auch </w:t>
      </w:r>
      <w:r>
        <w:rPr>
          <w:rFonts w:ascii="Arial" w:hAnsi="Arial" w:cs="Arial"/>
          <w:sz w:val="21"/>
          <w:szCs w:val="21"/>
        </w:rPr>
        <w:t xml:space="preserve">für </w:t>
      </w:r>
      <w:r w:rsidRPr="00EE6489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 xml:space="preserve">Zukunft der ökumenischen Frauenbewegung in Deutschland. </w:t>
      </w:r>
    </w:p>
    <w:p w14:paraId="52069D86" w14:textId="77777777" w:rsidR="004362D5" w:rsidRDefault="004362D5" w:rsidP="00E71191">
      <w:pPr>
        <w:spacing w:line="360" w:lineRule="auto"/>
        <w:rPr>
          <w:rFonts w:ascii="Arial" w:hAnsi="Arial" w:cs="Arial"/>
          <w:sz w:val="21"/>
          <w:szCs w:val="21"/>
        </w:rPr>
      </w:pPr>
    </w:p>
    <w:p w14:paraId="5BF438A4" w14:textId="5ED1D0A2" w:rsidR="00E71191" w:rsidRPr="00EE6489" w:rsidRDefault="00E71191" w:rsidP="00E711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4362D5" w:rsidRPr="004362D5">
        <w:rPr>
          <w:rFonts w:ascii="Arial" w:hAnsi="Arial" w:cs="Arial"/>
          <w:sz w:val="21"/>
          <w:szCs w:val="21"/>
        </w:rPr>
        <w:t xml:space="preserve">Die Berichte unserer Partnerorganisationen waren im vergangenen Jahr oft dramatisch. </w:t>
      </w:r>
      <w:r w:rsidR="007D11E3">
        <w:rPr>
          <w:rFonts w:ascii="Arial" w:hAnsi="Arial" w:cs="Arial"/>
          <w:sz w:val="21"/>
          <w:szCs w:val="21"/>
        </w:rPr>
        <w:t xml:space="preserve">Die Corona-Pandemie verschärfte Armut und Wirtschaftskrisen. </w:t>
      </w:r>
      <w:r w:rsidR="004362D5" w:rsidRPr="004362D5">
        <w:rPr>
          <w:rFonts w:ascii="Arial" w:hAnsi="Arial" w:cs="Arial"/>
          <w:sz w:val="21"/>
          <w:szCs w:val="21"/>
        </w:rPr>
        <w:t xml:space="preserve">Da ging es bei vielen Familien ums pure Überleben. Mit diesem </w:t>
      </w:r>
      <w:proofErr w:type="gramStart"/>
      <w:r w:rsidR="004362D5" w:rsidRPr="004362D5">
        <w:rPr>
          <w:rFonts w:ascii="Arial" w:hAnsi="Arial" w:cs="Arial"/>
          <w:sz w:val="21"/>
          <w:szCs w:val="21"/>
        </w:rPr>
        <w:t>tollen</w:t>
      </w:r>
      <w:proofErr w:type="gramEnd"/>
      <w:r w:rsidR="004362D5" w:rsidRPr="004362D5">
        <w:rPr>
          <w:rFonts w:ascii="Arial" w:hAnsi="Arial" w:cs="Arial"/>
          <w:sz w:val="21"/>
          <w:szCs w:val="21"/>
        </w:rPr>
        <w:t xml:space="preserve"> Kollekten</w:t>
      </w:r>
      <w:r w:rsidR="00FD676A">
        <w:rPr>
          <w:rFonts w:ascii="Arial" w:hAnsi="Arial" w:cs="Arial"/>
          <w:sz w:val="21"/>
          <w:szCs w:val="21"/>
        </w:rPr>
        <w:t>-</w:t>
      </w:r>
      <w:r w:rsidR="004362D5" w:rsidRPr="004362D5">
        <w:rPr>
          <w:rFonts w:ascii="Arial" w:hAnsi="Arial" w:cs="Arial"/>
          <w:sz w:val="21"/>
          <w:szCs w:val="21"/>
        </w:rPr>
        <w:t xml:space="preserve"> und Spendenergebnis haben wir deutlich mehr Möglichkeiten, sie zu unterstützen</w:t>
      </w:r>
      <w:r w:rsidR="00FD676A">
        <w:rPr>
          <w:rFonts w:ascii="Arial" w:hAnsi="Arial" w:cs="Arial"/>
          <w:sz w:val="21"/>
          <w:szCs w:val="21"/>
        </w:rPr>
        <w:t>,</w:t>
      </w:r>
      <w:r w:rsidR="004362D5" w:rsidRPr="004362D5">
        <w:rPr>
          <w:rFonts w:ascii="Arial" w:hAnsi="Arial" w:cs="Arial"/>
          <w:sz w:val="21"/>
          <w:szCs w:val="21"/>
        </w:rPr>
        <w:t xml:space="preserve"> </w:t>
      </w:r>
      <w:r w:rsidR="004362D5">
        <w:rPr>
          <w:rFonts w:ascii="Arial" w:hAnsi="Arial" w:cs="Arial"/>
          <w:sz w:val="21"/>
          <w:szCs w:val="21"/>
        </w:rPr>
        <w:t>a</w:t>
      </w:r>
      <w:r w:rsidR="004362D5" w:rsidRPr="004362D5">
        <w:rPr>
          <w:rFonts w:ascii="Arial" w:hAnsi="Arial" w:cs="Arial"/>
          <w:sz w:val="21"/>
          <w:szCs w:val="21"/>
        </w:rPr>
        <w:t>ls wir zu hoffen gewagt ha</w:t>
      </w:r>
      <w:r w:rsidR="004362D5">
        <w:rPr>
          <w:rFonts w:ascii="Arial" w:hAnsi="Arial" w:cs="Arial"/>
          <w:sz w:val="21"/>
          <w:szCs w:val="21"/>
        </w:rPr>
        <w:t>tt</w:t>
      </w:r>
      <w:r w:rsidR="004362D5" w:rsidRPr="004362D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,“ so Irene Tokarski. </w:t>
      </w:r>
    </w:p>
    <w:p w14:paraId="59A4E880" w14:textId="432DE0EA" w:rsidR="00E71191" w:rsidRDefault="00E71191" w:rsidP="00050D4F">
      <w:pPr>
        <w:spacing w:line="360" w:lineRule="auto"/>
        <w:rPr>
          <w:rFonts w:ascii="Arial" w:hAnsi="Arial" w:cs="Arial"/>
          <w:sz w:val="21"/>
          <w:szCs w:val="21"/>
        </w:rPr>
      </w:pPr>
    </w:p>
    <w:p w14:paraId="0DC0470C" w14:textId="6C153B8D" w:rsidR="00131165" w:rsidRDefault="00E71191" w:rsidP="00050D4F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Im Vorfeld hatten die z</w:t>
      </w:r>
      <w:r w:rsidR="001366B6">
        <w:rPr>
          <w:rFonts w:ascii="Arial" w:hAnsi="Arial" w:cs="Arial"/>
          <w:sz w:val="21"/>
          <w:szCs w:val="21"/>
        </w:rPr>
        <w:t xml:space="preserve">wölf </w:t>
      </w:r>
      <w:r w:rsidR="00050D4F" w:rsidRPr="00050D4F">
        <w:rPr>
          <w:rFonts w:ascii="Arial" w:hAnsi="Arial" w:cs="Arial"/>
          <w:sz w:val="21"/>
          <w:szCs w:val="21"/>
        </w:rPr>
        <w:t xml:space="preserve">Mitgliedsorganisationen des Deutschen </w:t>
      </w:r>
      <w:proofErr w:type="spellStart"/>
      <w:r w:rsidR="00050D4F" w:rsidRPr="00050D4F">
        <w:rPr>
          <w:rFonts w:ascii="Arial" w:hAnsi="Arial" w:cs="Arial"/>
          <w:sz w:val="21"/>
          <w:szCs w:val="21"/>
        </w:rPr>
        <w:t>Weltgebetstagskomitees</w:t>
      </w:r>
      <w:proofErr w:type="spellEnd"/>
      <w:r w:rsidR="00050D4F" w:rsidRPr="00050D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mit einer gemeinsamen Presse-Erklärung </w:t>
      </w:r>
      <w:r w:rsidR="00050D4F" w:rsidRPr="00050D4F">
        <w:rPr>
          <w:rFonts w:ascii="Arial" w:hAnsi="Arial" w:cs="Arial"/>
          <w:sz w:val="21"/>
          <w:szCs w:val="21"/>
        </w:rPr>
        <w:t xml:space="preserve">zur Teilnahme </w:t>
      </w:r>
      <w:r w:rsidR="00DC47E1">
        <w:rPr>
          <w:rFonts w:ascii="Arial" w:hAnsi="Arial" w:cs="Arial"/>
          <w:sz w:val="21"/>
          <w:szCs w:val="21"/>
        </w:rPr>
        <w:t>an den vielen digitalen Angeboten, am TV-Gottesdienst oder</w:t>
      </w:r>
      <w:r w:rsidR="001366B6">
        <w:rPr>
          <w:rFonts w:ascii="Arial" w:hAnsi="Arial" w:cs="Arial"/>
          <w:sz w:val="21"/>
          <w:szCs w:val="21"/>
        </w:rPr>
        <w:t xml:space="preserve"> Präsenz-</w:t>
      </w:r>
      <w:r w:rsidR="00131165">
        <w:rPr>
          <w:rFonts w:ascii="Arial" w:hAnsi="Arial" w:cs="Arial"/>
          <w:sz w:val="21"/>
          <w:szCs w:val="21"/>
        </w:rPr>
        <w:t xml:space="preserve">Veranstaltungen </w:t>
      </w:r>
      <w:r>
        <w:rPr>
          <w:rFonts w:ascii="Arial" w:hAnsi="Arial" w:cs="Arial"/>
          <w:sz w:val="21"/>
          <w:szCs w:val="21"/>
        </w:rPr>
        <w:t xml:space="preserve">eingeladen. </w:t>
      </w:r>
    </w:p>
    <w:p w14:paraId="5B40DF90" w14:textId="77777777" w:rsidR="001C7D97" w:rsidRDefault="001C7D97" w:rsidP="00050D4F">
      <w:pPr>
        <w:spacing w:line="360" w:lineRule="auto"/>
        <w:rPr>
          <w:rFonts w:ascii="Arial" w:hAnsi="Arial" w:cs="Arial"/>
          <w:sz w:val="21"/>
          <w:szCs w:val="21"/>
        </w:rPr>
      </w:pPr>
    </w:p>
    <w:p w14:paraId="00A23422" w14:textId="6897D80C" w:rsidR="001C7D97" w:rsidRDefault="001C7D97" w:rsidP="00050D4F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</w:t>
      </w:r>
      <w:r w:rsidRPr="001C7D97">
        <w:rPr>
          <w:rFonts w:ascii="Arial" w:hAnsi="Arial" w:cs="Arial"/>
          <w:sz w:val="21"/>
          <w:szCs w:val="21"/>
        </w:rPr>
        <w:t xml:space="preserve"> ganze Jahr 2021 über finden noch Gottesdienste und Veranstaltungen zum Weltgebetstag 2021 statt</w:t>
      </w:r>
      <w:r>
        <w:rPr>
          <w:rFonts w:ascii="Arial" w:hAnsi="Arial" w:cs="Arial"/>
          <w:sz w:val="21"/>
          <w:szCs w:val="21"/>
        </w:rPr>
        <w:t xml:space="preserve">. Neben Nachhol-Terminen einiger Gemeinden wird es im Sommer auch kreative Formate wie Freiluft-Picknicke, Stationen-Wege und vieles mehr geben. </w:t>
      </w:r>
    </w:p>
    <w:p w14:paraId="4A9B8786" w14:textId="77777777" w:rsidR="00EE6489" w:rsidRPr="00EE6489" w:rsidRDefault="00EE6489" w:rsidP="00EE6489">
      <w:pPr>
        <w:spacing w:line="360" w:lineRule="auto"/>
        <w:rPr>
          <w:rFonts w:ascii="Arial" w:hAnsi="Arial" w:cs="Arial"/>
          <w:sz w:val="21"/>
          <w:szCs w:val="21"/>
        </w:rPr>
      </w:pPr>
    </w:p>
    <w:p w14:paraId="4AF7176C" w14:textId="3FE6EB28" w:rsidR="000B0EAC" w:rsidRDefault="00E71191" w:rsidP="00273834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Hintergrund und weitere </w:t>
      </w:r>
      <w:r w:rsidR="00273834">
        <w:rPr>
          <w:rFonts w:ascii="Arial" w:hAnsi="Arial" w:cs="Arial"/>
          <w:sz w:val="21"/>
          <w:szCs w:val="21"/>
          <w:u w:val="single"/>
        </w:rPr>
        <w:t>Informationen</w:t>
      </w:r>
      <w:r w:rsidR="00050D4F" w:rsidRPr="00DC47E1">
        <w:rPr>
          <w:rFonts w:ascii="Arial" w:hAnsi="Arial" w:cs="Arial"/>
          <w:sz w:val="21"/>
          <w:szCs w:val="21"/>
          <w:u w:val="single"/>
        </w:rPr>
        <w:t>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050D4F">
        <w:rPr>
          <w:rFonts w:ascii="Arial" w:hAnsi="Arial" w:cs="Arial"/>
          <w:sz w:val="21"/>
          <w:szCs w:val="21"/>
        </w:rPr>
        <w:t>Der Weltgebetstag ist die weltweit größte Basis-Bewegung christlicher Frauen. Seit Jahrzehnten verbindet sie auch in Deutschland Christ</w:t>
      </w:r>
      <w:r>
        <w:rPr>
          <w:rFonts w:ascii="Arial" w:hAnsi="Arial" w:cs="Arial"/>
          <w:sz w:val="21"/>
          <w:szCs w:val="21"/>
        </w:rPr>
        <w:t>*</w:t>
      </w:r>
      <w:r w:rsidRPr="00050D4F">
        <w:rPr>
          <w:rFonts w:ascii="Arial" w:hAnsi="Arial" w:cs="Arial"/>
          <w:sz w:val="21"/>
          <w:szCs w:val="21"/>
        </w:rPr>
        <w:t xml:space="preserve">innen in Gebet und Handeln für Frieden, Gerechtigkeit und Frauenrechte. </w:t>
      </w:r>
      <w:r>
        <w:rPr>
          <w:rFonts w:ascii="Arial" w:hAnsi="Arial" w:cs="Arial"/>
          <w:sz w:val="21"/>
          <w:szCs w:val="21"/>
        </w:rPr>
        <w:t xml:space="preserve">Herzstück der Bewegung ist der jährliche Gottesdienst, der </w:t>
      </w:r>
      <w:r w:rsidRPr="001C7D97">
        <w:rPr>
          <w:rFonts w:ascii="Arial" w:hAnsi="Arial" w:cs="Arial"/>
          <w:sz w:val="21"/>
          <w:szCs w:val="21"/>
        </w:rPr>
        <w:t xml:space="preserve">immer am ersten Freitag im März in vielen dezentralen Veranstaltungen gefeiert wird. </w:t>
      </w:r>
      <w:r w:rsidR="001C7D97" w:rsidRPr="001C7D97">
        <w:rPr>
          <w:rFonts w:ascii="Arial" w:hAnsi="Arial" w:cs="Arial"/>
          <w:sz w:val="21"/>
          <w:szCs w:val="21"/>
        </w:rPr>
        <w:t xml:space="preserve">Mit den Kollekten und Spenden aus Deutschland werden neben der (internationalen) </w:t>
      </w:r>
      <w:proofErr w:type="spellStart"/>
      <w:r w:rsidR="001C7D97" w:rsidRPr="001C7D97">
        <w:rPr>
          <w:rFonts w:ascii="Arial" w:hAnsi="Arial" w:cs="Arial"/>
          <w:sz w:val="21"/>
          <w:szCs w:val="21"/>
        </w:rPr>
        <w:t>Weltgebetstagsbewegung</w:t>
      </w:r>
      <w:proofErr w:type="spellEnd"/>
      <w:r w:rsidR="001C7D97" w:rsidRPr="001C7D97">
        <w:rPr>
          <w:rFonts w:ascii="Arial" w:hAnsi="Arial" w:cs="Arial"/>
          <w:sz w:val="21"/>
          <w:szCs w:val="21"/>
        </w:rPr>
        <w:t xml:space="preserve"> Partnerorganisationen in mehr als 50 Ländern unterstützt, die sich für Frauen- und Mädchenrechte stark machen.</w:t>
      </w:r>
      <w:r w:rsidR="001C7D97">
        <w:rPr>
          <w:rFonts w:ascii="Arial" w:hAnsi="Arial" w:cs="Arial"/>
          <w:sz w:val="21"/>
          <w:szCs w:val="21"/>
          <w:u w:val="single"/>
        </w:rPr>
        <w:t xml:space="preserve">  </w:t>
      </w:r>
    </w:p>
    <w:p w14:paraId="35F672AD" w14:textId="77777777" w:rsidR="000B0EAC" w:rsidRDefault="000B0EAC" w:rsidP="00273834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119C6A88" w14:textId="77777777" w:rsidR="000B0EAC" w:rsidRDefault="00A74606" w:rsidP="00273834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hyperlink r:id="rId9" w:history="1">
        <w:r w:rsidR="000B0EAC" w:rsidRPr="00BF69D0">
          <w:rPr>
            <w:rStyle w:val="Hyperlink"/>
            <w:rFonts w:ascii="Arial" w:hAnsi="Arial" w:cs="Arial"/>
            <w:sz w:val="21"/>
            <w:szCs w:val="21"/>
          </w:rPr>
          <w:t>www.weltgebetstag.de</w:t>
        </w:r>
      </w:hyperlink>
      <w:r w:rsidR="00273834">
        <w:rPr>
          <w:rFonts w:ascii="Arial" w:hAnsi="Arial" w:cs="Arial"/>
          <w:sz w:val="21"/>
          <w:szCs w:val="21"/>
          <w:u w:val="single"/>
        </w:rPr>
        <w:t xml:space="preserve"> </w:t>
      </w:r>
      <w:r w:rsidR="00E71191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46F682D6" w14:textId="77777777" w:rsidR="000B0EAC" w:rsidRDefault="000B0EAC" w:rsidP="00273834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29D518C1" w14:textId="669E95E0" w:rsidR="001E4E0D" w:rsidRDefault="00050D4F" w:rsidP="00273834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050D4F">
        <w:rPr>
          <w:rFonts w:ascii="Arial" w:hAnsi="Arial" w:cs="Arial"/>
          <w:sz w:val="21"/>
          <w:szCs w:val="21"/>
        </w:rPr>
        <w:t>(</w:t>
      </w:r>
      <w:r w:rsidR="000B0EAC">
        <w:rPr>
          <w:rFonts w:ascii="Arial" w:hAnsi="Arial" w:cs="Arial"/>
          <w:sz w:val="21"/>
          <w:szCs w:val="21"/>
        </w:rPr>
        <w:t>2.</w:t>
      </w:r>
      <w:r w:rsidR="001C7D97">
        <w:rPr>
          <w:rFonts w:ascii="Arial" w:hAnsi="Arial" w:cs="Arial"/>
          <w:sz w:val="21"/>
          <w:szCs w:val="21"/>
        </w:rPr>
        <w:t>85</w:t>
      </w:r>
      <w:r w:rsidR="007D11E3">
        <w:rPr>
          <w:rFonts w:ascii="Arial" w:hAnsi="Arial" w:cs="Arial"/>
          <w:sz w:val="21"/>
          <w:szCs w:val="21"/>
        </w:rPr>
        <w:t>63</w:t>
      </w:r>
      <w:r w:rsidR="00DC47E1">
        <w:rPr>
          <w:rFonts w:ascii="Arial" w:hAnsi="Arial" w:cs="Arial"/>
          <w:sz w:val="21"/>
          <w:szCs w:val="21"/>
        </w:rPr>
        <w:t xml:space="preserve"> </w:t>
      </w:r>
      <w:r w:rsidRPr="00050D4F">
        <w:rPr>
          <w:rFonts w:ascii="Arial" w:hAnsi="Arial" w:cs="Arial"/>
          <w:sz w:val="21"/>
          <w:szCs w:val="21"/>
        </w:rPr>
        <w:t>Zeichen mit Leerzeiche</w:t>
      </w:r>
      <w:r w:rsidR="00273834">
        <w:rPr>
          <w:rFonts w:ascii="Arial" w:hAnsi="Arial" w:cs="Arial"/>
          <w:sz w:val="21"/>
          <w:szCs w:val="21"/>
        </w:rPr>
        <w:t>n)</w:t>
      </w:r>
    </w:p>
    <w:sectPr w:rsidR="001E4E0D" w:rsidSect="001E7EB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134" w:left="1417" w:header="771" w:footer="79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2678" w14:textId="77777777" w:rsidR="009B1F69" w:rsidRDefault="009B1F69">
      <w:r>
        <w:separator/>
      </w:r>
    </w:p>
  </w:endnote>
  <w:endnote w:type="continuationSeparator" w:id="0">
    <w:p w14:paraId="6F4AAB33" w14:textId="77777777" w:rsidR="009B1F69" w:rsidRDefault="009B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725E" w14:textId="77777777" w:rsidR="004175CF" w:rsidRDefault="004175CF">
    <w:pPr>
      <w:pStyle w:val="Fuzeile"/>
      <w:jc w:val="right"/>
    </w:pPr>
  </w:p>
  <w:p w14:paraId="725C56EA" w14:textId="77777777" w:rsidR="00F04173" w:rsidRPr="00F04173" w:rsidRDefault="00F04173" w:rsidP="00F04173">
    <w:pPr>
      <w:spacing w:line="360" w:lineRule="auto"/>
      <w:rPr>
        <w:rFonts w:ascii="Arial" w:hAnsi="Arial" w:cs="Arial"/>
        <w:b/>
        <w:sz w:val="18"/>
        <w:szCs w:val="18"/>
      </w:rPr>
    </w:pPr>
    <w:r w:rsidRPr="00F04173">
      <w:rPr>
        <w:rFonts w:ascii="Arial" w:hAnsi="Arial" w:cs="Arial"/>
        <w:b/>
        <w:sz w:val="18"/>
        <w:szCs w:val="18"/>
        <w:u w:val="single"/>
      </w:rPr>
      <w:t>Pressekontakt</w:t>
    </w:r>
    <w:r w:rsidRPr="00F04173">
      <w:rPr>
        <w:rFonts w:ascii="Arial" w:hAnsi="Arial" w:cs="Arial"/>
        <w:b/>
        <w:sz w:val="18"/>
        <w:szCs w:val="18"/>
      </w:rPr>
      <w:t xml:space="preserve">: </w:t>
    </w:r>
  </w:p>
  <w:p w14:paraId="5B7F35E2" w14:textId="77777777" w:rsidR="00F04173" w:rsidRPr="00F04173" w:rsidRDefault="00050D4F" w:rsidP="00F04173">
    <w:pPr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Lisa Schürmann</w:t>
    </w:r>
    <w:r w:rsidR="00F04173" w:rsidRPr="00F04173">
      <w:rPr>
        <w:rFonts w:ascii="Arial" w:hAnsi="Arial" w:cs="Arial"/>
        <w:sz w:val="18"/>
        <w:szCs w:val="18"/>
      </w:rPr>
      <w:t>, Referentin für Presse- und Öffentlichkeitsarbeit</w:t>
    </w:r>
  </w:p>
  <w:p w14:paraId="3A430814" w14:textId="77777777" w:rsidR="00F04173" w:rsidRPr="00F04173" w:rsidRDefault="00F04173" w:rsidP="00F04173">
    <w:pPr>
      <w:spacing w:line="360" w:lineRule="auto"/>
      <w:rPr>
        <w:rFonts w:ascii="Arial" w:hAnsi="Arial" w:cs="Arial"/>
        <w:sz w:val="18"/>
        <w:szCs w:val="18"/>
      </w:rPr>
    </w:pPr>
    <w:r w:rsidRPr="00F04173">
      <w:rPr>
        <w:rFonts w:ascii="Arial" w:hAnsi="Arial" w:cs="Arial"/>
        <w:sz w:val="18"/>
        <w:szCs w:val="18"/>
      </w:rPr>
      <w:t>Weltgebetstag der Frauen – Deutsches Komitee e.</w:t>
    </w:r>
    <w:r w:rsidR="008841E7">
      <w:rPr>
        <w:rFonts w:ascii="Arial" w:hAnsi="Arial" w:cs="Arial"/>
        <w:sz w:val="18"/>
        <w:szCs w:val="18"/>
      </w:rPr>
      <w:t xml:space="preserve"> </w:t>
    </w:r>
    <w:r w:rsidRPr="00F04173">
      <w:rPr>
        <w:rFonts w:ascii="Arial" w:hAnsi="Arial" w:cs="Arial"/>
        <w:sz w:val="18"/>
        <w:szCs w:val="18"/>
      </w:rPr>
      <w:t xml:space="preserve">V., </w:t>
    </w:r>
    <w:proofErr w:type="spellStart"/>
    <w:r w:rsidRPr="00F04173">
      <w:rPr>
        <w:rFonts w:ascii="Arial" w:hAnsi="Arial" w:cs="Arial"/>
        <w:sz w:val="18"/>
        <w:szCs w:val="18"/>
      </w:rPr>
      <w:t>Deutenbacher</w:t>
    </w:r>
    <w:proofErr w:type="spellEnd"/>
    <w:r w:rsidRPr="00F04173">
      <w:rPr>
        <w:rFonts w:ascii="Arial" w:hAnsi="Arial" w:cs="Arial"/>
        <w:sz w:val="18"/>
        <w:szCs w:val="18"/>
      </w:rPr>
      <w:t xml:space="preserve"> S</w:t>
    </w:r>
    <w:r w:rsidR="008841E7">
      <w:rPr>
        <w:rFonts w:ascii="Arial" w:hAnsi="Arial" w:cs="Arial"/>
        <w:sz w:val="18"/>
        <w:szCs w:val="18"/>
      </w:rPr>
      <w:t>tr. 1, 90547 Stein</w:t>
    </w:r>
    <w:r w:rsidR="008841E7">
      <w:rPr>
        <w:rFonts w:ascii="Arial" w:hAnsi="Arial" w:cs="Arial"/>
        <w:sz w:val="18"/>
        <w:szCs w:val="18"/>
      </w:rPr>
      <w:br/>
      <w:t xml:space="preserve">Telefon: 0911 </w:t>
    </w:r>
    <w:r w:rsidRPr="00F04173">
      <w:rPr>
        <w:rFonts w:ascii="Arial" w:hAnsi="Arial" w:cs="Arial"/>
        <w:sz w:val="18"/>
        <w:szCs w:val="18"/>
      </w:rPr>
      <w:t xml:space="preserve">6806-307; E-Mail: </w:t>
    </w:r>
    <w:hyperlink r:id="rId1" w:history="1">
      <w:r w:rsidR="00050D4F" w:rsidRPr="00AC25F4">
        <w:rPr>
          <w:rStyle w:val="Hyperlink"/>
          <w:rFonts w:ascii="Arial" w:hAnsi="Arial" w:cs="Arial"/>
          <w:sz w:val="18"/>
          <w:szCs w:val="18"/>
        </w:rPr>
        <w:t>schuermann@weltgebetstag.de</w:t>
      </w:r>
    </w:hyperlink>
    <w:r w:rsidRPr="00F04173">
      <w:rPr>
        <w:rFonts w:ascii="Arial" w:hAnsi="Arial" w:cs="Arial"/>
        <w:sz w:val="18"/>
        <w:szCs w:val="18"/>
        <w:lang w:val="pt-BR"/>
      </w:rPr>
      <w:t>,</w:t>
    </w:r>
    <w:r w:rsidR="00A07B91">
      <w:rPr>
        <w:rFonts w:ascii="Arial" w:hAnsi="Arial" w:cs="Arial"/>
        <w:sz w:val="18"/>
        <w:szCs w:val="18"/>
        <w:lang w:val="pt-BR"/>
      </w:rPr>
      <w:t xml:space="preserve"> </w:t>
    </w:r>
    <w:hyperlink r:id="rId2" w:history="1">
      <w:r w:rsidR="00A07B91" w:rsidRPr="006A6C7D">
        <w:rPr>
          <w:rStyle w:val="Hyperlink"/>
          <w:rFonts w:ascii="Arial" w:hAnsi="Arial" w:cs="Arial"/>
          <w:sz w:val="18"/>
          <w:szCs w:val="18"/>
        </w:rPr>
        <w:t>www.weltgebetstag.de/presse</w:t>
      </w:r>
    </w:hyperlink>
    <w:r w:rsidRPr="00F04173">
      <w:rPr>
        <w:rFonts w:ascii="Arial" w:hAnsi="Arial" w:cs="Arial"/>
        <w:sz w:val="18"/>
        <w:szCs w:val="18"/>
      </w:rPr>
      <w:t xml:space="preserve"> </w:t>
    </w:r>
  </w:p>
  <w:p w14:paraId="3899AD19" w14:textId="77777777" w:rsidR="00D75B7F" w:rsidRDefault="00D75B7F" w:rsidP="00341A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9AC4" w14:textId="77777777" w:rsidR="00AE0CAD" w:rsidRDefault="00AE0CAD" w:rsidP="00AE0CAD">
    <w:pPr>
      <w:ind w:left="708"/>
      <w:rPr>
        <w:rFonts w:ascii="Arial" w:hAnsi="Arial" w:cs="Arial"/>
        <w:b/>
        <w:sz w:val="14"/>
        <w:szCs w:val="14"/>
        <w:u w:val="single"/>
      </w:rPr>
    </w:pPr>
  </w:p>
  <w:p w14:paraId="1EB80B0D" w14:textId="77777777" w:rsidR="00AE0CAD" w:rsidRDefault="00AE0CAD" w:rsidP="00AE0CAD">
    <w:pPr>
      <w:ind w:left="708"/>
      <w:rPr>
        <w:rFonts w:ascii="Arial" w:hAnsi="Arial" w:cs="Arial"/>
        <w:b/>
        <w:sz w:val="14"/>
        <w:szCs w:val="14"/>
        <w:u w:val="single"/>
      </w:rPr>
    </w:pPr>
  </w:p>
  <w:p w14:paraId="158CC4E5" w14:textId="77777777" w:rsidR="00AE0CAD" w:rsidRPr="00A07B91" w:rsidRDefault="00AE0CAD" w:rsidP="005D5DB7">
    <w:pPr>
      <w:rPr>
        <w:rFonts w:ascii="Arial" w:hAnsi="Arial" w:cs="Arial"/>
        <w:b/>
        <w:sz w:val="18"/>
        <w:szCs w:val="18"/>
      </w:rPr>
    </w:pPr>
    <w:r w:rsidRPr="00A07B91">
      <w:rPr>
        <w:rFonts w:ascii="Arial" w:hAnsi="Arial" w:cs="Arial"/>
        <w:b/>
        <w:sz w:val="18"/>
        <w:szCs w:val="18"/>
        <w:u w:val="single"/>
      </w:rPr>
      <w:t>Herausgeber</w:t>
    </w:r>
    <w:r w:rsidRPr="00A07B91">
      <w:rPr>
        <w:rFonts w:ascii="Arial" w:hAnsi="Arial" w:cs="Arial"/>
        <w:b/>
        <w:sz w:val="18"/>
        <w:szCs w:val="18"/>
      </w:rPr>
      <w:t xml:space="preserve">: </w:t>
    </w:r>
    <w:r w:rsidRPr="00A07B91">
      <w:rPr>
        <w:rFonts w:ascii="Arial" w:hAnsi="Arial" w:cs="Arial"/>
        <w:b/>
        <w:sz w:val="18"/>
        <w:szCs w:val="18"/>
      </w:rPr>
      <w:br/>
      <w:t>Weltgebetstag der Frauen – Deutsches Komitee e.</w:t>
    </w:r>
    <w:r w:rsidR="00663FEF">
      <w:rPr>
        <w:rFonts w:ascii="Arial" w:hAnsi="Arial" w:cs="Arial"/>
        <w:b/>
        <w:sz w:val="18"/>
        <w:szCs w:val="18"/>
      </w:rPr>
      <w:t xml:space="preserve"> </w:t>
    </w:r>
    <w:r w:rsidRPr="00A07B91">
      <w:rPr>
        <w:rFonts w:ascii="Arial" w:hAnsi="Arial" w:cs="Arial"/>
        <w:b/>
        <w:sz w:val="18"/>
        <w:szCs w:val="18"/>
      </w:rPr>
      <w:t>V.</w:t>
    </w:r>
  </w:p>
  <w:p w14:paraId="546A507E" w14:textId="77777777" w:rsidR="00AE0CAD" w:rsidRPr="00A07B91" w:rsidRDefault="00AE0CAD" w:rsidP="005D5DB7">
    <w:pPr>
      <w:rPr>
        <w:rFonts w:ascii="Arial" w:hAnsi="Arial" w:cs="Arial"/>
        <w:sz w:val="18"/>
        <w:szCs w:val="18"/>
      </w:rPr>
    </w:pPr>
    <w:r w:rsidRPr="00A07B91">
      <w:rPr>
        <w:rFonts w:ascii="Arial" w:hAnsi="Arial" w:cs="Arial"/>
        <w:sz w:val="18"/>
        <w:szCs w:val="18"/>
      </w:rPr>
      <w:t xml:space="preserve">Vorstand: Ulrike Göken-Huismann, </w:t>
    </w:r>
    <w:r w:rsidR="00954485">
      <w:rPr>
        <w:rFonts w:ascii="Arial" w:hAnsi="Arial" w:cs="Arial"/>
        <w:sz w:val="18"/>
        <w:szCs w:val="18"/>
      </w:rPr>
      <w:t>Mona Kuntze</w:t>
    </w:r>
    <w:r w:rsidRPr="00A07B91">
      <w:rPr>
        <w:rFonts w:ascii="Arial" w:hAnsi="Arial" w:cs="Arial"/>
        <w:sz w:val="18"/>
        <w:szCs w:val="18"/>
      </w:rPr>
      <w:t xml:space="preserve">, </w:t>
    </w:r>
    <w:r w:rsidR="00954485">
      <w:rPr>
        <w:rFonts w:ascii="Arial" w:hAnsi="Arial" w:cs="Arial"/>
        <w:sz w:val="18"/>
        <w:szCs w:val="18"/>
      </w:rPr>
      <w:t>Iris Pupak</w:t>
    </w:r>
    <w:r w:rsidRPr="00A07B91">
      <w:rPr>
        <w:rFonts w:ascii="Arial" w:hAnsi="Arial" w:cs="Arial"/>
        <w:sz w:val="18"/>
        <w:szCs w:val="18"/>
      </w:rPr>
      <w:t xml:space="preserve">; Liaison Person: </w:t>
    </w:r>
    <w:r w:rsidR="00053B0F" w:rsidRPr="00A07B91">
      <w:rPr>
        <w:rFonts w:ascii="Arial" w:hAnsi="Arial" w:cs="Arial"/>
        <w:sz w:val="18"/>
        <w:szCs w:val="18"/>
      </w:rPr>
      <w:t>Cornelia Trommer-Klimpke</w:t>
    </w:r>
    <w:r w:rsidRPr="00A07B91">
      <w:rPr>
        <w:rFonts w:ascii="Arial" w:hAnsi="Arial" w:cs="Arial"/>
        <w:sz w:val="18"/>
        <w:szCs w:val="18"/>
      </w:rPr>
      <w:t xml:space="preserve"> </w:t>
    </w:r>
  </w:p>
  <w:p w14:paraId="0D9EE0AC" w14:textId="77777777" w:rsidR="00AE0CAD" w:rsidRPr="00A07B91" w:rsidRDefault="00AE0CAD" w:rsidP="005D5DB7">
    <w:pPr>
      <w:rPr>
        <w:rFonts w:ascii="Arial" w:hAnsi="Arial" w:cs="Arial"/>
        <w:sz w:val="18"/>
        <w:szCs w:val="18"/>
      </w:rPr>
    </w:pPr>
    <w:proofErr w:type="spellStart"/>
    <w:r w:rsidRPr="00A07B91">
      <w:rPr>
        <w:rFonts w:ascii="Arial" w:hAnsi="Arial" w:cs="Arial"/>
        <w:sz w:val="18"/>
        <w:szCs w:val="18"/>
      </w:rPr>
      <w:t>Deutenbacher</w:t>
    </w:r>
    <w:proofErr w:type="spellEnd"/>
    <w:r w:rsidRPr="00A07B91">
      <w:rPr>
        <w:rFonts w:ascii="Arial" w:hAnsi="Arial" w:cs="Arial"/>
        <w:sz w:val="18"/>
        <w:szCs w:val="18"/>
      </w:rPr>
      <w:t xml:space="preserve"> Str. 1, D-90547 Stein</w:t>
    </w:r>
  </w:p>
  <w:p w14:paraId="63A6FD09" w14:textId="13D0AF57" w:rsidR="007F778F" w:rsidRDefault="008841E7" w:rsidP="005D5DB7">
    <w:pPr>
      <w:rPr>
        <w:rStyle w:val="Hyperlink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Telefon: 0911 </w:t>
    </w:r>
    <w:r w:rsidR="00AE0CAD" w:rsidRPr="00A07B91">
      <w:rPr>
        <w:rFonts w:ascii="Arial" w:hAnsi="Arial" w:cs="Arial"/>
        <w:sz w:val="18"/>
        <w:szCs w:val="18"/>
      </w:rPr>
      <w:t>68</w:t>
    </w:r>
    <w:r>
      <w:rPr>
        <w:rFonts w:ascii="Arial" w:hAnsi="Arial" w:cs="Arial"/>
        <w:sz w:val="18"/>
        <w:szCs w:val="18"/>
      </w:rPr>
      <w:t>06-301; Telefax: 0911</w:t>
    </w:r>
    <w:r w:rsidR="00AE0CAD" w:rsidRPr="00A07B91">
      <w:rPr>
        <w:rFonts w:ascii="Arial" w:hAnsi="Arial" w:cs="Arial"/>
        <w:sz w:val="18"/>
        <w:szCs w:val="18"/>
      </w:rPr>
      <w:t xml:space="preserve"> 6806-304</w:t>
    </w:r>
    <w:r w:rsidR="00AE0CAD" w:rsidRPr="00A07B91">
      <w:rPr>
        <w:rFonts w:ascii="Arial" w:hAnsi="Arial" w:cs="Arial"/>
        <w:sz w:val="18"/>
        <w:szCs w:val="18"/>
      </w:rPr>
      <w:br/>
      <w:t xml:space="preserve">E-Mail: </w:t>
    </w:r>
    <w:hyperlink r:id="rId1" w:history="1">
      <w:r w:rsidR="00AE0CAD" w:rsidRPr="00A07B91">
        <w:rPr>
          <w:rStyle w:val="Hyperlink"/>
          <w:rFonts w:ascii="Arial" w:hAnsi="Arial" w:cs="Arial"/>
          <w:sz w:val="18"/>
          <w:szCs w:val="18"/>
        </w:rPr>
        <w:t>weltgebetstag@weltgebetstag.de</w:t>
      </w:r>
    </w:hyperlink>
    <w:r w:rsidR="007F778F">
      <w:rPr>
        <w:rFonts w:ascii="Arial" w:hAnsi="Arial" w:cs="Arial"/>
        <w:sz w:val="18"/>
        <w:szCs w:val="18"/>
      </w:rPr>
      <w:t xml:space="preserve">; </w:t>
    </w:r>
    <w:r w:rsidR="00AE0CAD" w:rsidRPr="00A07B91">
      <w:rPr>
        <w:rFonts w:ascii="Arial" w:hAnsi="Arial" w:cs="Arial"/>
        <w:sz w:val="18"/>
        <w:szCs w:val="18"/>
      </w:rPr>
      <w:t xml:space="preserve">Internet: </w:t>
    </w:r>
    <w:hyperlink r:id="rId2" w:history="1">
      <w:r w:rsidR="00AE0CAD" w:rsidRPr="00A07B91">
        <w:rPr>
          <w:rStyle w:val="Hyperlink"/>
          <w:rFonts w:ascii="Arial" w:hAnsi="Arial" w:cs="Arial"/>
          <w:sz w:val="18"/>
          <w:szCs w:val="18"/>
        </w:rPr>
        <w:t>www.weltgebetstag.de</w:t>
      </w:r>
    </w:hyperlink>
    <w:r w:rsidR="007F778F">
      <w:rPr>
        <w:rStyle w:val="Hyperlink"/>
        <w:rFonts w:ascii="Arial" w:hAnsi="Arial" w:cs="Arial"/>
        <w:sz w:val="18"/>
        <w:szCs w:val="18"/>
      </w:rPr>
      <w:t xml:space="preserve">    </w:t>
    </w:r>
  </w:p>
  <w:p w14:paraId="47E3601E" w14:textId="0646B5E8" w:rsidR="007F778F" w:rsidRDefault="007F778F" w:rsidP="005D5DB7">
    <w:pPr>
      <w:rPr>
        <w:rFonts w:ascii="Arial" w:hAnsi="Arial" w:cs="Arial"/>
        <w:sz w:val="18"/>
        <w:szCs w:val="18"/>
      </w:rPr>
    </w:pPr>
    <w:r w:rsidRPr="007F778F">
      <w:rPr>
        <w:rFonts w:ascii="Arial" w:hAnsi="Arial" w:cs="Arial"/>
        <w:sz w:val="18"/>
        <w:szCs w:val="18"/>
      </w:rPr>
      <w:t xml:space="preserve">Spenden- und Kollekten-Konto: Weltgebetstag der Frauen - Dt. Komitee e. V., Ev. Bank eG, Kassel, </w:t>
    </w:r>
    <w:ins w:id="2" w:author="Lisa Schuermann" w:date="2021-05-06T11:34:00Z">
      <w:r w:rsidR="00A53AFA">
        <w:rPr>
          <w:rFonts w:ascii="Arial" w:hAnsi="Arial" w:cs="Arial"/>
          <w:sz w:val="18"/>
          <w:szCs w:val="18"/>
        </w:rPr>
        <w:br/>
      </w:r>
    </w:ins>
    <w:r w:rsidRPr="007F778F">
      <w:rPr>
        <w:rFonts w:ascii="Arial" w:hAnsi="Arial" w:cs="Arial"/>
        <w:sz w:val="18"/>
        <w:szCs w:val="18"/>
      </w:rPr>
      <w:t>IBAN: DE60 5206 0410 0004 0045 40, BIC: GENODEF1EK1</w:t>
    </w:r>
  </w:p>
  <w:p w14:paraId="231DD35E" w14:textId="3BAFD5B9" w:rsidR="00AE0CAD" w:rsidRPr="004134A8" w:rsidRDefault="00AE0CAD" w:rsidP="005D5DB7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14:paraId="4A428F6B" w14:textId="77777777" w:rsidR="008A06B9" w:rsidRPr="00341A61" w:rsidRDefault="008A06B9">
    <w:pPr>
      <w:pStyle w:val="Fuzeile"/>
      <w:rPr>
        <w:rFonts w:ascii="Arial" w:hAnsi="Arial"/>
        <w:sz w:val="14"/>
        <w:szCs w:val="14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7D47" w14:textId="77777777" w:rsidR="009B1F69" w:rsidRDefault="009B1F69">
      <w:r>
        <w:separator/>
      </w:r>
    </w:p>
  </w:footnote>
  <w:footnote w:type="continuationSeparator" w:id="0">
    <w:p w14:paraId="2941DC83" w14:textId="77777777" w:rsidR="009B1F69" w:rsidRDefault="009B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5AC9" w14:textId="77777777" w:rsidR="004134A8" w:rsidRDefault="004134A8" w:rsidP="004134A8">
    <w:pPr>
      <w:framePr w:hSpace="142" w:wrap="around" w:vAnchor="page" w:hAnchor="page" w:x="723" w:y="649" w:anchorLock="1"/>
      <w:rPr>
        <w:rFonts w:ascii="Arial" w:hAnsi="Arial"/>
        <w:sz w:val="32"/>
      </w:rPr>
    </w:pPr>
    <w:r>
      <w:rPr>
        <w:rFonts w:ascii="Arial" w:hAnsi="Arial"/>
        <w:sz w:val="32"/>
      </w:rPr>
      <w:t>WELTGEBETSTAG DER FRAUEN</w:t>
    </w:r>
  </w:p>
  <w:p w14:paraId="48AB919C" w14:textId="77777777" w:rsidR="004134A8" w:rsidRDefault="00A07B91" w:rsidP="00A07B91">
    <w:pPr>
      <w:framePr w:hSpace="142" w:wrap="around" w:vAnchor="page" w:hAnchor="page" w:x="5882" w:y="120" w:anchorLock="1"/>
      <w:rPr>
        <w:rFonts w:ascii="Arial" w:hAnsi="Arial"/>
        <w:sz w:val="32"/>
      </w:rPr>
    </w:pPr>
    <w:r>
      <w:rPr>
        <w:sz w:val="8"/>
      </w:rPr>
      <w:object w:dxaOrig="1588" w:dyaOrig="1590" w14:anchorId="05428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.75pt;height:66.75pt" o:ole="">
          <v:imagedata r:id="rId1" o:title=""/>
        </v:shape>
        <o:OLEObject Type="Embed" ProgID="MSDraw" ShapeID="_x0000_i1026" DrawAspect="Content" ObjectID="_1681806133" r:id="rId2">
          <o:FieldCodes>\* MERGEFORMAT</o:FieldCodes>
        </o:OLEObject>
      </w:object>
    </w:r>
  </w:p>
  <w:p w14:paraId="78FDD72C" w14:textId="77777777" w:rsidR="00D75B7F" w:rsidRDefault="00D75B7F">
    <w:pPr>
      <w:rPr>
        <w:sz w:val="14"/>
      </w:rPr>
    </w:pPr>
  </w:p>
  <w:p w14:paraId="3D34BA75" w14:textId="77777777" w:rsidR="004134A8" w:rsidRDefault="004134A8" w:rsidP="004134A8">
    <w:pPr>
      <w:framePr w:hSpace="142" w:wrap="around" w:vAnchor="page" w:hAnchor="page" w:x="7467" w:y="633" w:anchorLock="1"/>
      <w:ind w:right="72"/>
      <w:rPr>
        <w:rFonts w:ascii="Arial" w:hAnsi="Arial"/>
        <w:sz w:val="32"/>
      </w:rPr>
    </w:pPr>
    <w:r>
      <w:rPr>
        <w:rFonts w:ascii="Arial" w:hAnsi="Arial"/>
        <w:sz w:val="32"/>
      </w:rPr>
      <w:t xml:space="preserve">DEUTSCHES KOMITEE </w:t>
    </w:r>
    <w:r w:rsidRPr="004134A8">
      <w:rPr>
        <w:rFonts w:ascii="Arial" w:hAnsi="Arial"/>
        <w:sz w:val="32"/>
        <w:szCs w:val="32"/>
      </w:rPr>
      <w:t>e.</w:t>
    </w:r>
    <w:r w:rsidR="008841E7">
      <w:rPr>
        <w:rFonts w:ascii="Arial" w:hAnsi="Arial"/>
        <w:sz w:val="32"/>
        <w:szCs w:val="32"/>
      </w:rPr>
      <w:t xml:space="preserve"> </w:t>
    </w:r>
    <w:r w:rsidRPr="004134A8">
      <w:rPr>
        <w:rFonts w:ascii="Arial" w:hAnsi="Arial"/>
        <w:sz w:val="32"/>
        <w:szCs w:val="32"/>
      </w:rPr>
      <w:t>V.</w:t>
    </w:r>
  </w:p>
  <w:p w14:paraId="2AE1DD91" w14:textId="77777777" w:rsidR="00D75B7F" w:rsidRDefault="00D75B7F">
    <w:pPr>
      <w:pStyle w:val="Kopfzeile"/>
    </w:pPr>
  </w:p>
  <w:p w14:paraId="35FDCCF5" w14:textId="77777777" w:rsidR="000D1AD1" w:rsidRDefault="000D1AD1">
    <w:pPr>
      <w:pStyle w:val="Kopfzeile"/>
    </w:pPr>
  </w:p>
  <w:p w14:paraId="64AC9F34" w14:textId="77777777" w:rsidR="000D1AD1" w:rsidRDefault="000D1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A944" w14:textId="77777777" w:rsidR="00D75B7F" w:rsidRDefault="00D75B7F">
    <w:pPr>
      <w:pStyle w:val="Kopfzeile"/>
    </w:pPr>
    <w:r>
      <w:t xml:space="preserve"> </w:t>
    </w:r>
  </w:p>
  <w:p w14:paraId="0CB47324" w14:textId="77777777" w:rsidR="004134A8" w:rsidRDefault="004134A8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Schuermann">
    <w15:presenceInfo w15:providerId="AD" w15:userId="S::schuermann@weltgebetstag.de::9f278e3e-e600-446d-8b9a-ea4395128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66"/>
    <w:rsid w:val="00005109"/>
    <w:rsid w:val="0000614C"/>
    <w:rsid w:val="00006DFD"/>
    <w:rsid w:val="00013D0F"/>
    <w:rsid w:val="00030A39"/>
    <w:rsid w:val="00035A26"/>
    <w:rsid w:val="00035C0E"/>
    <w:rsid w:val="00050D4F"/>
    <w:rsid w:val="00052891"/>
    <w:rsid w:val="00053967"/>
    <w:rsid w:val="00053B0F"/>
    <w:rsid w:val="00056360"/>
    <w:rsid w:val="0005795D"/>
    <w:rsid w:val="000617FC"/>
    <w:rsid w:val="00063654"/>
    <w:rsid w:val="00066E74"/>
    <w:rsid w:val="000726C9"/>
    <w:rsid w:val="00083CBA"/>
    <w:rsid w:val="000853BC"/>
    <w:rsid w:val="00087658"/>
    <w:rsid w:val="00090779"/>
    <w:rsid w:val="000A2CD5"/>
    <w:rsid w:val="000B0EAC"/>
    <w:rsid w:val="000B6CCB"/>
    <w:rsid w:val="000C0EC4"/>
    <w:rsid w:val="000C2AC2"/>
    <w:rsid w:val="000D1779"/>
    <w:rsid w:val="000D1AD1"/>
    <w:rsid w:val="000D46C7"/>
    <w:rsid w:val="000D59C4"/>
    <w:rsid w:val="000E067F"/>
    <w:rsid w:val="000F38FA"/>
    <w:rsid w:val="000F3E44"/>
    <w:rsid w:val="000F531F"/>
    <w:rsid w:val="001036BB"/>
    <w:rsid w:val="00113CFD"/>
    <w:rsid w:val="00120E42"/>
    <w:rsid w:val="00131165"/>
    <w:rsid w:val="0013627C"/>
    <w:rsid w:val="001366B6"/>
    <w:rsid w:val="0014337F"/>
    <w:rsid w:val="001464F8"/>
    <w:rsid w:val="001549C5"/>
    <w:rsid w:val="00160BC1"/>
    <w:rsid w:val="00162089"/>
    <w:rsid w:val="00164F0D"/>
    <w:rsid w:val="001655A7"/>
    <w:rsid w:val="00171568"/>
    <w:rsid w:val="00183D3D"/>
    <w:rsid w:val="00195326"/>
    <w:rsid w:val="001A11BF"/>
    <w:rsid w:val="001A524B"/>
    <w:rsid w:val="001A558D"/>
    <w:rsid w:val="001A5E71"/>
    <w:rsid w:val="001A748F"/>
    <w:rsid w:val="001B13F9"/>
    <w:rsid w:val="001B201A"/>
    <w:rsid w:val="001B6581"/>
    <w:rsid w:val="001B7AC7"/>
    <w:rsid w:val="001C7D97"/>
    <w:rsid w:val="001D5F88"/>
    <w:rsid w:val="001E4E0D"/>
    <w:rsid w:val="001E7EB2"/>
    <w:rsid w:val="001F334B"/>
    <w:rsid w:val="001F6EDE"/>
    <w:rsid w:val="001F6FF2"/>
    <w:rsid w:val="00201D93"/>
    <w:rsid w:val="00205F91"/>
    <w:rsid w:val="002079B1"/>
    <w:rsid w:val="00210758"/>
    <w:rsid w:val="002150B5"/>
    <w:rsid w:val="0022027A"/>
    <w:rsid w:val="00220B0C"/>
    <w:rsid w:val="002221BF"/>
    <w:rsid w:val="00222580"/>
    <w:rsid w:val="00225DBE"/>
    <w:rsid w:val="0023459B"/>
    <w:rsid w:val="0023754A"/>
    <w:rsid w:val="00247ED9"/>
    <w:rsid w:val="00261B39"/>
    <w:rsid w:val="002622CC"/>
    <w:rsid w:val="00263DC6"/>
    <w:rsid w:val="0026685A"/>
    <w:rsid w:val="00273834"/>
    <w:rsid w:val="00291292"/>
    <w:rsid w:val="00297FAD"/>
    <w:rsid w:val="00297FEF"/>
    <w:rsid w:val="002A05AC"/>
    <w:rsid w:val="002A2207"/>
    <w:rsid w:val="002A601F"/>
    <w:rsid w:val="002C42BD"/>
    <w:rsid w:val="002C460E"/>
    <w:rsid w:val="002C4AEA"/>
    <w:rsid w:val="002C5683"/>
    <w:rsid w:val="002E0D43"/>
    <w:rsid w:val="002F2349"/>
    <w:rsid w:val="002F334D"/>
    <w:rsid w:val="003001C0"/>
    <w:rsid w:val="00300B19"/>
    <w:rsid w:val="00302262"/>
    <w:rsid w:val="0030638A"/>
    <w:rsid w:val="00307413"/>
    <w:rsid w:val="00315F03"/>
    <w:rsid w:val="0033093F"/>
    <w:rsid w:val="00335D7C"/>
    <w:rsid w:val="00341A61"/>
    <w:rsid w:val="003559B5"/>
    <w:rsid w:val="00361A65"/>
    <w:rsid w:val="0038094B"/>
    <w:rsid w:val="00390270"/>
    <w:rsid w:val="0039117A"/>
    <w:rsid w:val="003916CE"/>
    <w:rsid w:val="003A5E9D"/>
    <w:rsid w:val="003A6000"/>
    <w:rsid w:val="003A661C"/>
    <w:rsid w:val="003C14A8"/>
    <w:rsid w:val="003C6116"/>
    <w:rsid w:val="003D09A7"/>
    <w:rsid w:val="003D1136"/>
    <w:rsid w:val="003D2600"/>
    <w:rsid w:val="003D36E9"/>
    <w:rsid w:val="003D42A9"/>
    <w:rsid w:val="003D529C"/>
    <w:rsid w:val="003D66DB"/>
    <w:rsid w:val="003D7186"/>
    <w:rsid w:val="003F06A5"/>
    <w:rsid w:val="003F7453"/>
    <w:rsid w:val="00407494"/>
    <w:rsid w:val="00407648"/>
    <w:rsid w:val="00407671"/>
    <w:rsid w:val="00410935"/>
    <w:rsid w:val="004134A8"/>
    <w:rsid w:val="00416C62"/>
    <w:rsid w:val="004175CF"/>
    <w:rsid w:val="00417E35"/>
    <w:rsid w:val="004223C8"/>
    <w:rsid w:val="004332EF"/>
    <w:rsid w:val="0043384A"/>
    <w:rsid w:val="00433924"/>
    <w:rsid w:val="004362D5"/>
    <w:rsid w:val="004430EC"/>
    <w:rsid w:val="00443A0F"/>
    <w:rsid w:val="00454CE2"/>
    <w:rsid w:val="00464255"/>
    <w:rsid w:val="004663BF"/>
    <w:rsid w:val="0047318C"/>
    <w:rsid w:val="004835DE"/>
    <w:rsid w:val="0048362A"/>
    <w:rsid w:val="00492755"/>
    <w:rsid w:val="004A3CAE"/>
    <w:rsid w:val="004A6BF3"/>
    <w:rsid w:val="004A753C"/>
    <w:rsid w:val="004B107A"/>
    <w:rsid w:val="004B4373"/>
    <w:rsid w:val="004B5098"/>
    <w:rsid w:val="004C632D"/>
    <w:rsid w:val="004D239B"/>
    <w:rsid w:val="004E6662"/>
    <w:rsid w:val="004F07CE"/>
    <w:rsid w:val="004F11EB"/>
    <w:rsid w:val="004F47A3"/>
    <w:rsid w:val="004F64CE"/>
    <w:rsid w:val="00500299"/>
    <w:rsid w:val="00505595"/>
    <w:rsid w:val="005057E9"/>
    <w:rsid w:val="00506D1D"/>
    <w:rsid w:val="005224AE"/>
    <w:rsid w:val="00525DCC"/>
    <w:rsid w:val="0052732C"/>
    <w:rsid w:val="00535B56"/>
    <w:rsid w:val="005504EC"/>
    <w:rsid w:val="00550718"/>
    <w:rsid w:val="00550A50"/>
    <w:rsid w:val="00554658"/>
    <w:rsid w:val="005552DA"/>
    <w:rsid w:val="00556310"/>
    <w:rsid w:val="0056326E"/>
    <w:rsid w:val="00566E5E"/>
    <w:rsid w:val="00570298"/>
    <w:rsid w:val="00577A4C"/>
    <w:rsid w:val="0058043C"/>
    <w:rsid w:val="00581E59"/>
    <w:rsid w:val="00582B84"/>
    <w:rsid w:val="00592016"/>
    <w:rsid w:val="005938D1"/>
    <w:rsid w:val="00593BD1"/>
    <w:rsid w:val="0059568F"/>
    <w:rsid w:val="005A3367"/>
    <w:rsid w:val="005B57EA"/>
    <w:rsid w:val="005C1CB5"/>
    <w:rsid w:val="005C27D6"/>
    <w:rsid w:val="005D2BBB"/>
    <w:rsid w:val="005D5DB7"/>
    <w:rsid w:val="005D7D6D"/>
    <w:rsid w:val="005E07D6"/>
    <w:rsid w:val="005E4AB3"/>
    <w:rsid w:val="005F0FF0"/>
    <w:rsid w:val="005F26F8"/>
    <w:rsid w:val="005F4689"/>
    <w:rsid w:val="005F4CA6"/>
    <w:rsid w:val="0060448A"/>
    <w:rsid w:val="006154CF"/>
    <w:rsid w:val="00615AA2"/>
    <w:rsid w:val="00615C21"/>
    <w:rsid w:val="00623757"/>
    <w:rsid w:val="00624066"/>
    <w:rsid w:val="00631854"/>
    <w:rsid w:val="00641913"/>
    <w:rsid w:val="00650350"/>
    <w:rsid w:val="0065364D"/>
    <w:rsid w:val="00654A97"/>
    <w:rsid w:val="0066148A"/>
    <w:rsid w:val="00663FEF"/>
    <w:rsid w:val="006641E7"/>
    <w:rsid w:val="00680F5D"/>
    <w:rsid w:val="00696D91"/>
    <w:rsid w:val="0069725F"/>
    <w:rsid w:val="00697546"/>
    <w:rsid w:val="006A00F0"/>
    <w:rsid w:val="006A372E"/>
    <w:rsid w:val="006B349C"/>
    <w:rsid w:val="006B3DFC"/>
    <w:rsid w:val="006B4304"/>
    <w:rsid w:val="006B5259"/>
    <w:rsid w:val="006B7B95"/>
    <w:rsid w:val="006C040E"/>
    <w:rsid w:val="006C21AD"/>
    <w:rsid w:val="006C63A1"/>
    <w:rsid w:val="006D6128"/>
    <w:rsid w:val="006D72D6"/>
    <w:rsid w:val="006E032F"/>
    <w:rsid w:val="006E2F30"/>
    <w:rsid w:val="006E7DA9"/>
    <w:rsid w:val="006F16E9"/>
    <w:rsid w:val="006F27E9"/>
    <w:rsid w:val="006F28A4"/>
    <w:rsid w:val="006F39D4"/>
    <w:rsid w:val="007005AC"/>
    <w:rsid w:val="00703F55"/>
    <w:rsid w:val="00705CB2"/>
    <w:rsid w:val="0071167A"/>
    <w:rsid w:val="0071217C"/>
    <w:rsid w:val="00717CE7"/>
    <w:rsid w:val="007231E2"/>
    <w:rsid w:val="00723E32"/>
    <w:rsid w:val="00725D2E"/>
    <w:rsid w:val="00726FFB"/>
    <w:rsid w:val="00733885"/>
    <w:rsid w:val="00733B80"/>
    <w:rsid w:val="00734BD5"/>
    <w:rsid w:val="00734FF4"/>
    <w:rsid w:val="00737066"/>
    <w:rsid w:val="0074041A"/>
    <w:rsid w:val="00753DE5"/>
    <w:rsid w:val="00757074"/>
    <w:rsid w:val="007636DD"/>
    <w:rsid w:val="007669B6"/>
    <w:rsid w:val="00770212"/>
    <w:rsid w:val="00771537"/>
    <w:rsid w:val="00776798"/>
    <w:rsid w:val="00784BA6"/>
    <w:rsid w:val="00786897"/>
    <w:rsid w:val="00791E6E"/>
    <w:rsid w:val="00793AC9"/>
    <w:rsid w:val="00796341"/>
    <w:rsid w:val="007A17D9"/>
    <w:rsid w:val="007A2E5E"/>
    <w:rsid w:val="007A2F2A"/>
    <w:rsid w:val="007B0ED2"/>
    <w:rsid w:val="007B2536"/>
    <w:rsid w:val="007B434D"/>
    <w:rsid w:val="007C3353"/>
    <w:rsid w:val="007C395B"/>
    <w:rsid w:val="007C4409"/>
    <w:rsid w:val="007C45E4"/>
    <w:rsid w:val="007C53DB"/>
    <w:rsid w:val="007C5E89"/>
    <w:rsid w:val="007D11E3"/>
    <w:rsid w:val="007F3B0F"/>
    <w:rsid w:val="007F3F28"/>
    <w:rsid w:val="007F685A"/>
    <w:rsid w:val="007F778F"/>
    <w:rsid w:val="00802FD9"/>
    <w:rsid w:val="0080305B"/>
    <w:rsid w:val="008060ED"/>
    <w:rsid w:val="008070E1"/>
    <w:rsid w:val="0081091A"/>
    <w:rsid w:val="00811855"/>
    <w:rsid w:val="00815473"/>
    <w:rsid w:val="0082337B"/>
    <w:rsid w:val="0082640B"/>
    <w:rsid w:val="008276D1"/>
    <w:rsid w:val="00832A7C"/>
    <w:rsid w:val="00834332"/>
    <w:rsid w:val="00835FC4"/>
    <w:rsid w:val="008373A4"/>
    <w:rsid w:val="0085102B"/>
    <w:rsid w:val="00860458"/>
    <w:rsid w:val="0086064E"/>
    <w:rsid w:val="008608C1"/>
    <w:rsid w:val="0087182E"/>
    <w:rsid w:val="00875313"/>
    <w:rsid w:val="00877887"/>
    <w:rsid w:val="008841E7"/>
    <w:rsid w:val="00885963"/>
    <w:rsid w:val="00886387"/>
    <w:rsid w:val="00891E29"/>
    <w:rsid w:val="00895515"/>
    <w:rsid w:val="008A0329"/>
    <w:rsid w:val="008A06B9"/>
    <w:rsid w:val="008A23FA"/>
    <w:rsid w:val="008A3E5C"/>
    <w:rsid w:val="008A5E5D"/>
    <w:rsid w:val="008B1C2E"/>
    <w:rsid w:val="008D15D2"/>
    <w:rsid w:val="008E1AFC"/>
    <w:rsid w:val="008F4778"/>
    <w:rsid w:val="009040CE"/>
    <w:rsid w:val="00906A50"/>
    <w:rsid w:val="00921AE4"/>
    <w:rsid w:val="00930CC7"/>
    <w:rsid w:val="00936E62"/>
    <w:rsid w:val="0094287F"/>
    <w:rsid w:val="00942E33"/>
    <w:rsid w:val="00954485"/>
    <w:rsid w:val="00954716"/>
    <w:rsid w:val="00960A35"/>
    <w:rsid w:val="009613C4"/>
    <w:rsid w:val="0096624B"/>
    <w:rsid w:val="00967051"/>
    <w:rsid w:val="00971979"/>
    <w:rsid w:val="00976647"/>
    <w:rsid w:val="009870AE"/>
    <w:rsid w:val="00991596"/>
    <w:rsid w:val="00991E49"/>
    <w:rsid w:val="0099404B"/>
    <w:rsid w:val="009966B5"/>
    <w:rsid w:val="009A1A87"/>
    <w:rsid w:val="009A2E74"/>
    <w:rsid w:val="009A3B75"/>
    <w:rsid w:val="009A56B6"/>
    <w:rsid w:val="009B1F69"/>
    <w:rsid w:val="009B405E"/>
    <w:rsid w:val="009B5F9B"/>
    <w:rsid w:val="009C0CAF"/>
    <w:rsid w:val="009C5A5A"/>
    <w:rsid w:val="009E0A86"/>
    <w:rsid w:val="009E3EE8"/>
    <w:rsid w:val="009E7067"/>
    <w:rsid w:val="009E772A"/>
    <w:rsid w:val="009F1819"/>
    <w:rsid w:val="009F6204"/>
    <w:rsid w:val="009F67A4"/>
    <w:rsid w:val="00A07B91"/>
    <w:rsid w:val="00A10517"/>
    <w:rsid w:val="00A15B25"/>
    <w:rsid w:val="00A161F4"/>
    <w:rsid w:val="00A2087D"/>
    <w:rsid w:val="00A235C8"/>
    <w:rsid w:val="00A24C2E"/>
    <w:rsid w:val="00A4019E"/>
    <w:rsid w:val="00A40A6E"/>
    <w:rsid w:val="00A40C11"/>
    <w:rsid w:val="00A52566"/>
    <w:rsid w:val="00A53AFA"/>
    <w:rsid w:val="00A55FFE"/>
    <w:rsid w:val="00A62E67"/>
    <w:rsid w:val="00A737AD"/>
    <w:rsid w:val="00A74606"/>
    <w:rsid w:val="00A76B6D"/>
    <w:rsid w:val="00A87356"/>
    <w:rsid w:val="00A94AEB"/>
    <w:rsid w:val="00A95717"/>
    <w:rsid w:val="00AA0B9A"/>
    <w:rsid w:val="00AA51A4"/>
    <w:rsid w:val="00AB26B6"/>
    <w:rsid w:val="00AC0D3F"/>
    <w:rsid w:val="00AC69A8"/>
    <w:rsid w:val="00AD25EA"/>
    <w:rsid w:val="00AE0CAD"/>
    <w:rsid w:val="00AE2987"/>
    <w:rsid w:val="00AF1F12"/>
    <w:rsid w:val="00AF74FF"/>
    <w:rsid w:val="00B010DF"/>
    <w:rsid w:val="00B23772"/>
    <w:rsid w:val="00B318B2"/>
    <w:rsid w:val="00B31C75"/>
    <w:rsid w:val="00B4003F"/>
    <w:rsid w:val="00B52D19"/>
    <w:rsid w:val="00B5343F"/>
    <w:rsid w:val="00B54ABE"/>
    <w:rsid w:val="00B604C9"/>
    <w:rsid w:val="00B60ACD"/>
    <w:rsid w:val="00B628B7"/>
    <w:rsid w:val="00B64F90"/>
    <w:rsid w:val="00B67ECB"/>
    <w:rsid w:val="00B713D0"/>
    <w:rsid w:val="00B75F60"/>
    <w:rsid w:val="00B772F7"/>
    <w:rsid w:val="00B81DCE"/>
    <w:rsid w:val="00B87602"/>
    <w:rsid w:val="00B87FBF"/>
    <w:rsid w:val="00B9294E"/>
    <w:rsid w:val="00BA0F19"/>
    <w:rsid w:val="00BA1FF6"/>
    <w:rsid w:val="00BA25DE"/>
    <w:rsid w:val="00BB102D"/>
    <w:rsid w:val="00BB4B2A"/>
    <w:rsid w:val="00BB5051"/>
    <w:rsid w:val="00BB76DC"/>
    <w:rsid w:val="00BC32D9"/>
    <w:rsid w:val="00BC665C"/>
    <w:rsid w:val="00BC72CC"/>
    <w:rsid w:val="00BD14FC"/>
    <w:rsid w:val="00BD3DB3"/>
    <w:rsid w:val="00BE563F"/>
    <w:rsid w:val="00BF016C"/>
    <w:rsid w:val="00BF4944"/>
    <w:rsid w:val="00BF64F3"/>
    <w:rsid w:val="00C00888"/>
    <w:rsid w:val="00C15293"/>
    <w:rsid w:val="00C175F7"/>
    <w:rsid w:val="00C255DD"/>
    <w:rsid w:val="00C273F7"/>
    <w:rsid w:val="00C4421C"/>
    <w:rsid w:val="00C56596"/>
    <w:rsid w:val="00C57DB7"/>
    <w:rsid w:val="00C619F3"/>
    <w:rsid w:val="00C62B39"/>
    <w:rsid w:val="00C76380"/>
    <w:rsid w:val="00C9212D"/>
    <w:rsid w:val="00CA4CD5"/>
    <w:rsid w:val="00CB0EA4"/>
    <w:rsid w:val="00CB58EA"/>
    <w:rsid w:val="00CB6904"/>
    <w:rsid w:val="00CC512E"/>
    <w:rsid w:val="00CC6CA2"/>
    <w:rsid w:val="00CD36BA"/>
    <w:rsid w:val="00CD415B"/>
    <w:rsid w:val="00CE6DA8"/>
    <w:rsid w:val="00CE7140"/>
    <w:rsid w:val="00CF503B"/>
    <w:rsid w:val="00D12956"/>
    <w:rsid w:val="00D15314"/>
    <w:rsid w:val="00D15B8E"/>
    <w:rsid w:val="00D5128E"/>
    <w:rsid w:val="00D526C0"/>
    <w:rsid w:val="00D60D25"/>
    <w:rsid w:val="00D61447"/>
    <w:rsid w:val="00D61C24"/>
    <w:rsid w:val="00D679D2"/>
    <w:rsid w:val="00D75B7F"/>
    <w:rsid w:val="00D768F0"/>
    <w:rsid w:val="00D806BA"/>
    <w:rsid w:val="00D80C77"/>
    <w:rsid w:val="00D83CC8"/>
    <w:rsid w:val="00D84D27"/>
    <w:rsid w:val="00D8535A"/>
    <w:rsid w:val="00D92564"/>
    <w:rsid w:val="00D964EE"/>
    <w:rsid w:val="00DA44E0"/>
    <w:rsid w:val="00DA5AE3"/>
    <w:rsid w:val="00DA61EB"/>
    <w:rsid w:val="00DA7C0B"/>
    <w:rsid w:val="00DB3B6F"/>
    <w:rsid w:val="00DC1DDC"/>
    <w:rsid w:val="00DC3644"/>
    <w:rsid w:val="00DC47E1"/>
    <w:rsid w:val="00DE2193"/>
    <w:rsid w:val="00DE65B1"/>
    <w:rsid w:val="00DF076F"/>
    <w:rsid w:val="00DF277B"/>
    <w:rsid w:val="00DF6ED2"/>
    <w:rsid w:val="00E06A49"/>
    <w:rsid w:val="00E0795A"/>
    <w:rsid w:val="00E11694"/>
    <w:rsid w:val="00E14F6C"/>
    <w:rsid w:val="00E241D1"/>
    <w:rsid w:val="00E251A1"/>
    <w:rsid w:val="00E26BDA"/>
    <w:rsid w:val="00E27E50"/>
    <w:rsid w:val="00E31D8A"/>
    <w:rsid w:val="00E4015A"/>
    <w:rsid w:val="00E41B5E"/>
    <w:rsid w:val="00E45DA6"/>
    <w:rsid w:val="00E46EC1"/>
    <w:rsid w:val="00E526A5"/>
    <w:rsid w:val="00E57A99"/>
    <w:rsid w:val="00E57CE9"/>
    <w:rsid w:val="00E60306"/>
    <w:rsid w:val="00E71191"/>
    <w:rsid w:val="00E74958"/>
    <w:rsid w:val="00E841D0"/>
    <w:rsid w:val="00E93B0E"/>
    <w:rsid w:val="00E965CF"/>
    <w:rsid w:val="00EB7485"/>
    <w:rsid w:val="00EC0CEE"/>
    <w:rsid w:val="00EC2B40"/>
    <w:rsid w:val="00EC75C7"/>
    <w:rsid w:val="00ED0BF8"/>
    <w:rsid w:val="00EE6489"/>
    <w:rsid w:val="00EF0637"/>
    <w:rsid w:val="00F04173"/>
    <w:rsid w:val="00F10EB9"/>
    <w:rsid w:val="00F12D9C"/>
    <w:rsid w:val="00F137DB"/>
    <w:rsid w:val="00F17612"/>
    <w:rsid w:val="00F2153C"/>
    <w:rsid w:val="00F2260A"/>
    <w:rsid w:val="00F27DCB"/>
    <w:rsid w:val="00F31650"/>
    <w:rsid w:val="00F357F8"/>
    <w:rsid w:val="00F36BB6"/>
    <w:rsid w:val="00F4701B"/>
    <w:rsid w:val="00F526D8"/>
    <w:rsid w:val="00F53FEE"/>
    <w:rsid w:val="00F54B6B"/>
    <w:rsid w:val="00F55AED"/>
    <w:rsid w:val="00F5793A"/>
    <w:rsid w:val="00F601CC"/>
    <w:rsid w:val="00F60E2D"/>
    <w:rsid w:val="00F644D2"/>
    <w:rsid w:val="00F65B2F"/>
    <w:rsid w:val="00F71182"/>
    <w:rsid w:val="00F7765F"/>
    <w:rsid w:val="00F776D8"/>
    <w:rsid w:val="00F83369"/>
    <w:rsid w:val="00F8784C"/>
    <w:rsid w:val="00F905CA"/>
    <w:rsid w:val="00F90D27"/>
    <w:rsid w:val="00F970CC"/>
    <w:rsid w:val="00FA017A"/>
    <w:rsid w:val="00FA18BD"/>
    <w:rsid w:val="00FA340A"/>
    <w:rsid w:val="00FA4140"/>
    <w:rsid w:val="00FA7903"/>
    <w:rsid w:val="00FB08B3"/>
    <w:rsid w:val="00FB75D0"/>
    <w:rsid w:val="00FD2A83"/>
    <w:rsid w:val="00FD676A"/>
    <w:rsid w:val="00FE57AB"/>
    <w:rsid w:val="00FE7463"/>
    <w:rsid w:val="00FF25E9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4:docId w14:val="041C65FC"/>
  <w15:chartTrackingRefBased/>
  <w15:docId w15:val="{143480AC-A665-4622-9B39-7BBF9CEA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3D42A9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341A61"/>
    <w:rPr>
      <w:sz w:val="24"/>
    </w:rPr>
  </w:style>
  <w:style w:type="character" w:styleId="Kommentarzeichen">
    <w:name w:val="annotation reference"/>
    <w:uiPriority w:val="99"/>
    <w:semiHidden/>
    <w:unhideWhenUsed/>
    <w:rsid w:val="00C152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29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29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29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15293"/>
    <w:rPr>
      <w:b/>
      <w:bCs/>
    </w:rPr>
  </w:style>
  <w:style w:type="character" w:styleId="NichtaufgelsteErwhnung">
    <w:name w:val="Unresolved Mention"/>
    <w:uiPriority w:val="99"/>
    <w:semiHidden/>
    <w:unhideWhenUsed/>
    <w:rsid w:val="00050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ltgebetsta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tgebetstag.de/presse" TargetMode="External"/><Relationship Id="rId1" Type="http://schemas.openxmlformats.org/officeDocument/2006/relationships/hyperlink" Target="mailto:schuermann@weltgebetstag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tgebetstag.de" TargetMode="External"/><Relationship Id="rId1" Type="http://schemas.openxmlformats.org/officeDocument/2006/relationships/hyperlink" Target="mailto:weltgebetstag@weltgebetsta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iefeAlle\W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A838-C1E6-4013-A5E3-018763B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WGT</Template>
  <TotalTime>0</TotalTime>
  <Pages>2</Pages>
  <Words>383</Words>
  <Characters>2687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Bamberg</Company>
  <LinksUpToDate>false</LinksUpToDate>
  <CharactersWithSpaces>3056</CharactersWithSpaces>
  <SharedDoc>false</SharedDoc>
  <HLinks>
    <vt:vector size="36" baseType="variant"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http://www.weltgebetstag.de/</vt:lpwstr>
      </vt:variant>
      <vt:variant>
        <vt:lpwstr/>
      </vt:variant>
      <vt:variant>
        <vt:i4>1638424</vt:i4>
      </vt:variant>
      <vt:variant>
        <vt:i4>3</vt:i4>
      </vt:variant>
      <vt:variant>
        <vt:i4>0</vt:i4>
      </vt:variant>
      <vt:variant>
        <vt:i4>5</vt:i4>
      </vt:variant>
      <vt:variant>
        <vt:lpwstr>http://www.weltgebetstag.de/</vt:lpwstr>
      </vt:variant>
      <vt:variant>
        <vt:lpwstr/>
      </vt:variant>
      <vt:variant>
        <vt:i4>1638424</vt:i4>
      </vt:variant>
      <vt:variant>
        <vt:i4>12</vt:i4>
      </vt:variant>
      <vt:variant>
        <vt:i4>0</vt:i4>
      </vt:variant>
      <vt:variant>
        <vt:i4>5</vt:i4>
      </vt:variant>
      <vt:variant>
        <vt:lpwstr>http://www.weltgebetstag.de/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mailto:weltgebetstag@weltgebetstag.de</vt:lpwstr>
      </vt:variant>
      <vt:variant>
        <vt:lpwstr/>
      </vt:variant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>http://www.weltgebetstag.de/presse</vt:lpwstr>
      </vt:variant>
      <vt:variant>
        <vt:lpwstr/>
      </vt:variant>
      <vt:variant>
        <vt:i4>1507388</vt:i4>
      </vt:variant>
      <vt:variant>
        <vt:i4>3</vt:i4>
      </vt:variant>
      <vt:variant>
        <vt:i4>0</vt:i4>
      </vt:variant>
      <vt:variant>
        <vt:i4>5</vt:i4>
      </vt:variant>
      <vt:variant>
        <vt:lpwstr>mailto:schuermann@weltgebetstag.de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WDP Briefbogen ENGLISCH</dc:subject>
  <dc:creator>LS</dc:creator>
  <cp:keywords/>
  <dc:description>ex Datei brftex8d.doc</dc:description>
  <cp:lastModifiedBy>Lisa Schuermann</cp:lastModifiedBy>
  <cp:revision>12</cp:revision>
  <cp:lastPrinted>2021-02-18T12:24:00Z</cp:lastPrinted>
  <dcterms:created xsi:type="dcterms:W3CDTF">2021-02-11T12:09:00Z</dcterms:created>
  <dcterms:modified xsi:type="dcterms:W3CDTF">2021-05-06T09:36:00Z</dcterms:modified>
</cp:coreProperties>
</file>